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AEE" w:rsidRDefault="00164AEE" w:rsidP="00164AEE">
      <w:pPr>
        <w:tabs>
          <w:tab w:val="left" w:pos="0"/>
          <w:tab w:val="right" w:pos="8953"/>
        </w:tabs>
        <w:jc w:val="center"/>
        <w:rPr>
          <w:b/>
          <w:bCs/>
          <w:noProof w:val="0"/>
          <w:sz w:val="24"/>
          <w:szCs w:val="24"/>
          <w:lang w:val="hu-HU"/>
        </w:rPr>
      </w:pPr>
    </w:p>
    <w:p w:rsidR="00164AEE" w:rsidRDefault="00164AEE" w:rsidP="00164AEE">
      <w:pPr>
        <w:tabs>
          <w:tab w:val="left" w:pos="0"/>
          <w:tab w:val="right" w:pos="8953"/>
        </w:tabs>
        <w:jc w:val="center"/>
        <w:rPr>
          <w:b/>
          <w:bCs/>
          <w:noProof w:val="0"/>
          <w:sz w:val="24"/>
          <w:szCs w:val="24"/>
          <w:lang w:val="hu-HU"/>
        </w:rPr>
      </w:pPr>
    </w:p>
    <w:p w:rsidR="00164AEE" w:rsidRDefault="00164AEE" w:rsidP="00164AEE">
      <w:pPr>
        <w:tabs>
          <w:tab w:val="left" w:pos="0"/>
          <w:tab w:val="right" w:pos="8953"/>
        </w:tabs>
        <w:jc w:val="center"/>
        <w:rPr>
          <w:b/>
          <w:bCs/>
          <w:noProof w:val="0"/>
          <w:sz w:val="24"/>
          <w:szCs w:val="24"/>
          <w:lang w:val="hu-HU"/>
        </w:rPr>
      </w:pPr>
    </w:p>
    <w:p w:rsidR="008364B6" w:rsidRDefault="008364B6" w:rsidP="00164AEE">
      <w:pPr>
        <w:tabs>
          <w:tab w:val="left" w:pos="0"/>
          <w:tab w:val="right" w:pos="8953"/>
        </w:tabs>
        <w:jc w:val="center"/>
        <w:rPr>
          <w:b/>
          <w:bCs/>
          <w:noProof w:val="0"/>
          <w:sz w:val="24"/>
          <w:szCs w:val="24"/>
          <w:lang w:val="hu-HU"/>
        </w:rPr>
      </w:pPr>
    </w:p>
    <w:p w:rsidR="008364B6" w:rsidRDefault="008364B6" w:rsidP="00164AEE">
      <w:pPr>
        <w:tabs>
          <w:tab w:val="left" w:pos="0"/>
          <w:tab w:val="right" w:pos="8953"/>
        </w:tabs>
        <w:jc w:val="center"/>
        <w:rPr>
          <w:b/>
          <w:bCs/>
          <w:noProof w:val="0"/>
          <w:sz w:val="24"/>
          <w:szCs w:val="24"/>
          <w:lang w:val="hu-HU"/>
        </w:rPr>
      </w:pPr>
    </w:p>
    <w:p w:rsidR="008364B6" w:rsidRDefault="008364B6" w:rsidP="00164AEE">
      <w:pPr>
        <w:tabs>
          <w:tab w:val="left" w:pos="0"/>
          <w:tab w:val="right" w:pos="8953"/>
        </w:tabs>
        <w:jc w:val="center"/>
        <w:rPr>
          <w:b/>
          <w:bCs/>
          <w:noProof w:val="0"/>
          <w:sz w:val="24"/>
          <w:szCs w:val="24"/>
          <w:lang w:val="hu-HU"/>
        </w:rPr>
      </w:pPr>
    </w:p>
    <w:p w:rsidR="008364B6" w:rsidRDefault="008364B6" w:rsidP="00164AEE">
      <w:pPr>
        <w:tabs>
          <w:tab w:val="left" w:pos="0"/>
          <w:tab w:val="right" w:pos="8953"/>
        </w:tabs>
        <w:jc w:val="center"/>
        <w:rPr>
          <w:b/>
          <w:bCs/>
          <w:noProof w:val="0"/>
          <w:sz w:val="24"/>
          <w:szCs w:val="24"/>
          <w:lang w:val="hu-HU"/>
        </w:rPr>
      </w:pPr>
    </w:p>
    <w:p w:rsidR="008364B6" w:rsidRDefault="008364B6" w:rsidP="00164AEE">
      <w:pPr>
        <w:tabs>
          <w:tab w:val="left" w:pos="0"/>
          <w:tab w:val="right" w:pos="8953"/>
        </w:tabs>
        <w:jc w:val="center"/>
        <w:rPr>
          <w:b/>
          <w:bCs/>
          <w:noProof w:val="0"/>
          <w:sz w:val="24"/>
          <w:szCs w:val="24"/>
          <w:lang w:val="hu-HU"/>
        </w:rPr>
      </w:pPr>
    </w:p>
    <w:p w:rsidR="008364B6" w:rsidRDefault="008364B6" w:rsidP="00164AEE">
      <w:pPr>
        <w:tabs>
          <w:tab w:val="left" w:pos="0"/>
          <w:tab w:val="right" w:pos="8953"/>
        </w:tabs>
        <w:jc w:val="center"/>
        <w:rPr>
          <w:b/>
          <w:bCs/>
          <w:noProof w:val="0"/>
          <w:sz w:val="24"/>
          <w:szCs w:val="24"/>
          <w:lang w:val="hu-HU"/>
        </w:rPr>
      </w:pPr>
    </w:p>
    <w:p w:rsidR="00164AEE" w:rsidRDefault="00164AEE" w:rsidP="00164AEE">
      <w:pPr>
        <w:tabs>
          <w:tab w:val="left" w:pos="0"/>
          <w:tab w:val="right" w:pos="8953"/>
        </w:tabs>
        <w:jc w:val="center"/>
        <w:rPr>
          <w:b/>
          <w:bCs/>
          <w:noProof w:val="0"/>
          <w:sz w:val="24"/>
          <w:szCs w:val="24"/>
          <w:lang w:val="hu-HU"/>
        </w:rPr>
      </w:pPr>
    </w:p>
    <w:p w:rsidR="00164AEE" w:rsidRDefault="00164AEE" w:rsidP="00164AEE">
      <w:pPr>
        <w:tabs>
          <w:tab w:val="left" w:pos="0"/>
          <w:tab w:val="right" w:pos="8953"/>
        </w:tabs>
        <w:jc w:val="center"/>
        <w:rPr>
          <w:b/>
          <w:bCs/>
          <w:noProof w:val="0"/>
          <w:sz w:val="24"/>
          <w:szCs w:val="24"/>
          <w:lang w:val="hu-HU"/>
        </w:rPr>
      </w:pPr>
    </w:p>
    <w:p w:rsidR="00164AEE" w:rsidRDefault="00164AEE" w:rsidP="00164AEE">
      <w:pPr>
        <w:tabs>
          <w:tab w:val="left" w:pos="0"/>
          <w:tab w:val="right" w:pos="8953"/>
        </w:tabs>
        <w:jc w:val="center"/>
        <w:rPr>
          <w:b/>
          <w:bCs/>
          <w:noProof w:val="0"/>
          <w:sz w:val="24"/>
          <w:szCs w:val="24"/>
          <w:lang w:val="hu-HU"/>
        </w:rPr>
      </w:pPr>
    </w:p>
    <w:p w:rsidR="00164AEE" w:rsidRPr="003E3E11" w:rsidRDefault="00164AEE" w:rsidP="00164AEE">
      <w:pPr>
        <w:tabs>
          <w:tab w:val="left" w:pos="0"/>
          <w:tab w:val="right" w:pos="8953"/>
        </w:tabs>
        <w:jc w:val="center"/>
        <w:rPr>
          <w:b/>
          <w:bCs/>
          <w:noProof w:val="0"/>
          <w:sz w:val="36"/>
          <w:szCs w:val="36"/>
          <w:lang w:val="hu-HU"/>
        </w:rPr>
      </w:pPr>
      <w:r w:rsidRPr="003E3E11">
        <w:rPr>
          <w:b/>
          <w:bCs/>
          <w:noProof w:val="0"/>
          <w:sz w:val="36"/>
          <w:szCs w:val="36"/>
          <w:lang w:val="hu-HU"/>
        </w:rPr>
        <w:t>SZAKDOLGOZATI TÁJÉKOZTATÓ</w:t>
      </w:r>
    </w:p>
    <w:p w:rsidR="00164AEE" w:rsidRDefault="00164AEE" w:rsidP="00164AEE">
      <w:pPr>
        <w:tabs>
          <w:tab w:val="left" w:pos="0"/>
          <w:tab w:val="right" w:pos="8953"/>
        </w:tabs>
        <w:jc w:val="center"/>
        <w:rPr>
          <w:b/>
          <w:bCs/>
          <w:noProof w:val="0"/>
          <w:sz w:val="24"/>
          <w:szCs w:val="24"/>
          <w:lang w:val="hu-HU"/>
        </w:rPr>
      </w:pPr>
    </w:p>
    <w:p w:rsidR="008364B6" w:rsidRDefault="008364B6" w:rsidP="00164AEE">
      <w:pPr>
        <w:tabs>
          <w:tab w:val="left" w:pos="0"/>
          <w:tab w:val="right" w:pos="8953"/>
        </w:tabs>
        <w:jc w:val="center"/>
        <w:rPr>
          <w:b/>
          <w:bCs/>
          <w:noProof w:val="0"/>
          <w:sz w:val="24"/>
          <w:szCs w:val="24"/>
          <w:lang w:val="hu-HU"/>
        </w:rPr>
      </w:pPr>
    </w:p>
    <w:p w:rsidR="00164AEE" w:rsidRPr="003E3E11" w:rsidRDefault="00164AEE" w:rsidP="00164AEE">
      <w:pPr>
        <w:tabs>
          <w:tab w:val="left" w:pos="0"/>
          <w:tab w:val="right" w:pos="8953"/>
        </w:tabs>
        <w:jc w:val="center"/>
        <w:rPr>
          <w:b/>
          <w:bCs/>
          <w:noProof w:val="0"/>
          <w:sz w:val="32"/>
          <w:szCs w:val="32"/>
          <w:lang w:val="hu-HU"/>
        </w:rPr>
      </w:pPr>
      <w:proofErr w:type="spellStart"/>
      <w:r w:rsidRPr="003E3E11">
        <w:rPr>
          <w:b/>
          <w:bCs/>
          <w:noProof w:val="0"/>
          <w:sz w:val="32"/>
          <w:szCs w:val="32"/>
          <w:lang w:val="hu-HU"/>
        </w:rPr>
        <w:t>Wesley</w:t>
      </w:r>
      <w:proofErr w:type="spellEnd"/>
      <w:r w:rsidRPr="003E3E11">
        <w:rPr>
          <w:b/>
          <w:bCs/>
          <w:noProof w:val="0"/>
          <w:sz w:val="32"/>
          <w:szCs w:val="32"/>
          <w:lang w:val="hu-HU"/>
        </w:rPr>
        <w:t xml:space="preserve"> János Lelkészképző Főiskola</w:t>
      </w:r>
    </w:p>
    <w:p w:rsidR="00164AEE" w:rsidRPr="003E3E11" w:rsidRDefault="00FF1EEF" w:rsidP="00164AEE">
      <w:pPr>
        <w:pStyle w:val="lfej"/>
        <w:jc w:val="center"/>
        <w:rPr>
          <w:b/>
          <w:bCs/>
          <w:noProof w:val="0"/>
          <w:sz w:val="32"/>
          <w:szCs w:val="32"/>
          <w:lang w:val="hu-HU"/>
        </w:rPr>
      </w:pPr>
      <w:r w:rsidRPr="003E3E11">
        <w:rPr>
          <w:b/>
          <w:bCs/>
          <w:noProof w:val="0"/>
          <w:sz w:val="32"/>
          <w:szCs w:val="32"/>
          <w:lang w:val="hu-HU"/>
        </w:rPr>
        <w:t xml:space="preserve">Szociális munka </w:t>
      </w:r>
      <w:r w:rsidR="001F02F3">
        <w:rPr>
          <w:b/>
          <w:bCs/>
          <w:noProof w:val="0"/>
          <w:sz w:val="32"/>
          <w:szCs w:val="32"/>
          <w:lang w:val="hu-HU"/>
        </w:rPr>
        <w:t>tanszék</w:t>
      </w:r>
    </w:p>
    <w:p w:rsidR="00164AEE" w:rsidRPr="003E3E11" w:rsidRDefault="00164AEE" w:rsidP="00164AEE">
      <w:pPr>
        <w:pStyle w:val="lfej"/>
        <w:jc w:val="center"/>
        <w:rPr>
          <w:b/>
          <w:bCs/>
          <w:noProof w:val="0"/>
          <w:sz w:val="32"/>
          <w:szCs w:val="32"/>
          <w:lang w:val="hu-HU"/>
        </w:rPr>
      </w:pPr>
    </w:p>
    <w:p w:rsidR="008364B6" w:rsidRDefault="008364B6" w:rsidP="00164AEE">
      <w:pPr>
        <w:pStyle w:val="lfej"/>
        <w:jc w:val="center"/>
        <w:rPr>
          <w:b/>
          <w:bCs/>
          <w:noProof w:val="0"/>
          <w:sz w:val="24"/>
          <w:szCs w:val="24"/>
          <w:lang w:val="hu-HU"/>
        </w:rPr>
      </w:pPr>
    </w:p>
    <w:p w:rsidR="008364B6" w:rsidRDefault="008364B6" w:rsidP="00164AEE">
      <w:pPr>
        <w:pStyle w:val="lfej"/>
        <w:jc w:val="center"/>
        <w:rPr>
          <w:b/>
          <w:bCs/>
          <w:noProof w:val="0"/>
          <w:sz w:val="24"/>
          <w:szCs w:val="24"/>
          <w:lang w:val="hu-HU"/>
        </w:rPr>
      </w:pPr>
    </w:p>
    <w:p w:rsidR="008364B6" w:rsidRDefault="008364B6" w:rsidP="00164AEE">
      <w:pPr>
        <w:pStyle w:val="lfej"/>
        <w:jc w:val="center"/>
        <w:rPr>
          <w:b/>
          <w:bCs/>
          <w:noProof w:val="0"/>
          <w:sz w:val="24"/>
          <w:szCs w:val="24"/>
          <w:lang w:val="hu-HU"/>
        </w:rPr>
      </w:pPr>
    </w:p>
    <w:p w:rsidR="008364B6" w:rsidRDefault="008364B6" w:rsidP="00164AEE">
      <w:pPr>
        <w:pStyle w:val="lfej"/>
        <w:jc w:val="center"/>
        <w:rPr>
          <w:b/>
          <w:bCs/>
          <w:noProof w:val="0"/>
          <w:sz w:val="24"/>
          <w:szCs w:val="24"/>
          <w:lang w:val="hu-HU"/>
        </w:rPr>
      </w:pPr>
    </w:p>
    <w:p w:rsidR="008364B6" w:rsidRDefault="008364B6" w:rsidP="00164AEE">
      <w:pPr>
        <w:pStyle w:val="lfej"/>
        <w:jc w:val="center"/>
        <w:rPr>
          <w:b/>
          <w:bCs/>
          <w:noProof w:val="0"/>
          <w:sz w:val="24"/>
          <w:szCs w:val="24"/>
          <w:lang w:val="hu-HU"/>
        </w:rPr>
      </w:pPr>
    </w:p>
    <w:p w:rsidR="008364B6" w:rsidRDefault="008364B6" w:rsidP="00164AEE">
      <w:pPr>
        <w:pStyle w:val="lfej"/>
        <w:jc w:val="center"/>
        <w:rPr>
          <w:b/>
          <w:bCs/>
          <w:noProof w:val="0"/>
          <w:sz w:val="24"/>
          <w:szCs w:val="24"/>
          <w:lang w:val="hu-HU"/>
        </w:rPr>
      </w:pPr>
    </w:p>
    <w:p w:rsidR="008364B6" w:rsidRDefault="008364B6" w:rsidP="00164AEE">
      <w:pPr>
        <w:pStyle w:val="lfej"/>
        <w:jc w:val="center"/>
        <w:rPr>
          <w:b/>
          <w:bCs/>
          <w:noProof w:val="0"/>
          <w:sz w:val="24"/>
          <w:szCs w:val="24"/>
          <w:lang w:val="hu-HU"/>
        </w:rPr>
      </w:pPr>
    </w:p>
    <w:p w:rsidR="008364B6" w:rsidRDefault="008364B6" w:rsidP="00164AEE">
      <w:pPr>
        <w:pStyle w:val="lfej"/>
        <w:jc w:val="center"/>
        <w:rPr>
          <w:b/>
          <w:bCs/>
          <w:noProof w:val="0"/>
          <w:sz w:val="24"/>
          <w:szCs w:val="24"/>
          <w:lang w:val="hu-HU"/>
        </w:rPr>
      </w:pPr>
    </w:p>
    <w:p w:rsidR="00164AEE" w:rsidRDefault="00164AEE" w:rsidP="00164AEE">
      <w:pPr>
        <w:pStyle w:val="lfej"/>
        <w:jc w:val="center"/>
        <w:rPr>
          <w:b/>
          <w:bCs/>
          <w:noProof w:val="0"/>
          <w:sz w:val="24"/>
          <w:szCs w:val="24"/>
          <w:lang w:val="hu-HU"/>
        </w:rPr>
      </w:pPr>
    </w:p>
    <w:p w:rsidR="008364B6" w:rsidRDefault="008364B6" w:rsidP="00164AEE">
      <w:pPr>
        <w:pStyle w:val="lfej"/>
        <w:jc w:val="center"/>
        <w:rPr>
          <w:b/>
          <w:bCs/>
          <w:noProof w:val="0"/>
          <w:sz w:val="24"/>
          <w:szCs w:val="24"/>
          <w:lang w:val="hu-HU"/>
        </w:rPr>
      </w:pPr>
    </w:p>
    <w:p w:rsidR="008364B6" w:rsidRDefault="008364B6" w:rsidP="00164AEE">
      <w:pPr>
        <w:pStyle w:val="lfej"/>
        <w:jc w:val="center"/>
        <w:rPr>
          <w:b/>
          <w:bCs/>
          <w:noProof w:val="0"/>
          <w:sz w:val="24"/>
          <w:szCs w:val="24"/>
          <w:lang w:val="hu-HU"/>
        </w:rPr>
      </w:pPr>
    </w:p>
    <w:p w:rsidR="008364B6" w:rsidRDefault="008364B6" w:rsidP="00164AEE">
      <w:pPr>
        <w:pStyle w:val="lfej"/>
        <w:jc w:val="center"/>
        <w:rPr>
          <w:b/>
          <w:bCs/>
          <w:noProof w:val="0"/>
          <w:sz w:val="24"/>
          <w:szCs w:val="24"/>
          <w:lang w:val="hu-HU"/>
        </w:rPr>
      </w:pPr>
    </w:p>
    <w:p w:rsidR="00164AEE" w:rsidRPr="003E3E11" w:rsidRDefault="0091670A" w:rsidP="00164AEE">
      <w:pPr>
        <w:pStyle w:val="lfej"/>
        <w:jc w:val="center"/>
        <w:rPr>
          <w:sz w:val="36"/>
          <w:szCs w:val="36"/>
          <w:lang w:val="hu-HU"/>
        </w:rPr>
      </w:pPr>
      <w:r>
        <w:rPr>
          <w:sz w:val="36"/>
          <w:szCs w:val="36"/>
          <w:lang w:val="hu-HU"/>
        </w:rPr>
        <w:t>202</w:t>
      </w:r>
      <w:r w:rsidR="001F02F3">
        <w:rPr>
          <w:sz w:val="36"/>
          <w:szCs w:val="36"/>
          <w:lang w:val="hu-HU"/>
        </w:rPr>
        <w:t>4</w:t>
      </w:r>
      <w:r w:rsidR="006E2D6A">
        <w:rPr>
          <w:sz w:val="36"/>
          <w:szCs w:val="36"/>
          <w:lang w:val="hu-HU"/>
        </w:rPr>
        <w:t>/202</w:t>
      </w:r>
      <w:r w:rsidR="001F02F3">
        <w:rPr>
          <w:sz w:val="36"/>
          <w:szCs w:val="36"/>
          <w:lang w:val="hu-HU"/>
        </w:rPr>
        <w:t>5</w:t>
      </w:r>
      <w:r w:rsidR="00387178">
        <w:rPr>
          <w:sz w:val="36"/>
          <w:szCs w:val="36"/>
          <w:lang w:val="hu-HU"/>
        </w:rPr>
        <w:t>. tanév</w:t>
      </w:r>
    </w:p>
    <w:p w:rsidR="00164AEE" w:rsidRDefault="00164AEE" w:rsidP="00164AEE">
      <w:pPr>
        <w:pStyle w:val="Cm"/>
        <w:sectPr w:rsidR="00164AEE" w:rsidSect="008364B6">
          <w:footerReference w:type="even" r:id="rId8"/>
          <w:footerReference w:type="default" r:id="rId9"/>
          <w:pgSz w:w="11907" w:h="16840" w:code="9"/>
          <w:pgMar w:top="1134" w:right="851" w:bottom="1134" w:left="1134" w:header="709" w:footer="709" w:gutter="0"/>
          <w:cols w:space="709"/>
          <w:titlePg/>
        </w:sectPr>
      </w:pPr>
    </w:p>
    <w:p w:rsidR="00164AEE" w:rsidRDefault="00164AEE" w:rsidP="0026794F">
      <w:pPr>
        <w:pStyle w:val="Cm"/>
        <w:spacing w:line="360" w:lineRule="auto"/>
        <w:rPr>
          <w:b w:val="0"/>
          <w:bCs w:val="0"/>
        </w:rPr>
      </w:pPr>
      <w:r>
        <w:lastRenderedPageBreak/>
        <w:t>TARTALOM</w:t>
      </w:r>
    </w:p>
    <w:p w:rsidR="00164AEE" w:rsidRDefault="00164AEE" w:rsidP="0026794F">
      <w:pPr>
        <w:tabs>
          <w:tab w:val="left" w:pos="0"/>
          <w:tab w:val="right" w:pos="7197"/>
        </w:tabs>
        <w:spacing w:line="360" w:lineRule="auto"/>
        <w:rPr>
          <w:b/>
          <w:bCs/>
          <w:noProof w:val="0"/>
          <w:sz w:val="28"/>
          <w:szCs w:val="28"/>
          <w:lang w:val="hu-HU"/>
        </w:rPr>
      </w:pPr>
    </w:p>
    <w:p w:rsidR="004A490A" w:rsidRPr="004A490A" w:rsidRDefault="004A490A" w:rsidP="004A490A">
      <w:pPr>
        <w:pStyle w:val="TJ2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I. </w:t>
      </w:r>
      <w:r w:rsidRPr="004A490A">
        <w:rPr>
          <w:sz w:val="24"/>
          <w:szCs w:val="24"/>
          <w:lang w:val="hu-HU"/>
        </w:rPr>
        <w:t>Bevezető</w:t>
      </w:r>
    </w:p>
    <w:p w:rsidR="004A490A" w:rsidRPr="004A490A" w:rsidRDefault="004A490A" w:rsidP="004A490A">
      <w:pPr>
        <w:tabs>
          <w:tab w:val="left" w:pos="0"/>
          <w:tab w:val="right" w:pos="8953"/>
        </w:tabs>
        <w:ind w:left="709"/>
        <w:jc w:val="both"/>
        <w:rPr>
          <w:b/>
          <w:bCs/>
          <w:noProof w:val="0"/>
          <w:sz w:val="24"/>
          <w:szCs w:val="24"/>
          <w:lang w:val="hu-HU"/>
        </w:rPr>
      </w:pPr>
      <w:r w:rsidRPr="004A490A">
        <w:rPr>
          <w:b/>
          <w:bCs/>
          <w:noProof w:val="0"/>
          <w:sz w:val="24"/>
          <w:szCs w:val="24"/>
          <w:lang w:val="hu-HU"/>
        </w:rPr>
        <w:t>I.1. A szakdolgozat célja</w:t>
      </w:r>
    </w:p>
    <w:p w:rsidR="004A490A" w:rsidRPr="004A490A" w:rsidRDefault="008521B1">
      <w:pPr>
        <w:pStyle w:val="TJ2"/>
        <w:tabs>
          <w:tab w:val="right" w:pos="9061"/>
        </w:tabs>
        <w:rPr>
          <w:b w:val="0"/>
          <w:bCs w:val="0"/>
          <w:sz w:val="24"/>
          <w:szCs w:val="24"/>
          <w:lang w:val="hu-HU"/>
        </w:rPr>
      </w:pPr>
      <w:r w:rsidRPr="004A490A">
        <w:rPr>
          <w:noProof w:val="0"/>
          <w:sz w:val="24"/>
          <w:szCs w:val="24"/>
          <w:lang w:val="hu-HU"/>
        </w:rPr>
        <w:fldChar w:fldCharType="begin"/>
      </w:r>
      <w:r w:rsidR="004A490A" w:rsidRPr="004A490A">
        <w:rPr>
          <w:noProof w:val="0"/>
          <w:sz w:val="24"/>
          <w:szCs w:val="24"/>
          <w:lang w:val="hu-HU"/>
        </w:rPr>
        <w:instrText xml:space="preserve"> TOC \o "1-3" \h \z \u </w:instrText>
      </w:r>
      <w:r w:rsidRPr="004A490A">
        <w:rPr>
          <w:noProof w:val="0"/>
          <w:sz w:val="24"/>
          <w:szCs w:val="24"/>
          <w:lang w:val="hu-HU"/>
        </w:rPr>
        <w:fldChar w:fldCharType="separate"/>
      </w:r>
      <w:hyperlink w:anchor="_Toc337049476" w:history="1">
        <w:r w:rsidR="004A490A" w:rsidRPr="004A490A">
          <w:rPr>
            <w:rStyle w:val="Hiperhivatkozs"/>
            <w:sz w:val="24"/>
            <w:szCs w:val="24"/>
            <w:lang w:val="hu-HU"/>
          </w:rPr>
          <w:t>II. A szakdolgozat elkészítésének rendje</w:t>
        </w:r>
        <w:r w:rsidR="004A490A" w:rsidRPr="004A490A">
          <w:rPr>
            <w:webHidden/>
            <w:sz w:val="24"/>
            <w:szCs w:val="24"/>
          </w:rPr>
          <w:tab/>
        </w:r>
        <w:r w:rsidRPr="004A490A">
          <w:rPr>
            <w:webHidden/>
            <w:sz w:val="24"/>
            <w:szCs w:val="24"/>
          </w:rPr>
          <w:fldChar w:fldCharType="begin"/>
        </w:r>
        <w:r w:rsidR="004A490A" w:rsidRPr="004A490A">
          <w:rPr>
            <w:webHidden/>
            <w:sz w:val="24"/>
            <w:szCs w:val="24"/>
          </w:rPr>
          <w:instrText xml:space="preserve"> PAGEREF _Toc337049476 \h </w:instrText>
        </w:r>
        <w:r w:rsidRPr="004A490A">
          <w:rPr>
            <w:webHidden/>
            <w:sz w:val="24"/>
            <w:szCs w:val="24"/>
          </w:rPr>
        </w:r>
        <w:r w:rsidRPr="004A490A">
          <w:rPr>
            <w:webHidden/>
            <w:sz w:val="24"/>
            <w:szCs w:val="24"/>
          </w:rPr>
          <w:fldChar w:fldCharType="separate"/>
        </w:r>
        <w:r w:rsidR="00FC253E">
          <w:rPr>
            <w:webHidden/>
            <w:sz w:val="24"/>
            <w:szCs w:val="24"/>
          </w:rPr>
          <w:t>4</w:t>
        </w:r>
        <w:r w:rsidRPr="004A490A">
          <w:rPr>
            <w:webHidden/>
            <w:sz w:val="24"/>
            <w:szCs w:val="24"/>
          </w:rPr>
          <w:fldChar w:fldCharType="end"/>
        </w:r>
      </w:hyperlink>
    </w:p>
    <w:p w:rsidR="004A490A" w:rsidRPr="004A490A" w:rsidRDefault="002E6BE7">
      <w:pPr>
        <w:pStyle w:val="TJ3"/>
        <w:tabs>
          <w:tab w:val="right" w:pos="9061"/>
        </w:tabs>
        <w:rPr>
          <w:sz w:val="24"/>
          <w:szCs w:val="24"/>
          <w:lang w:val="hu-HU"/>
        </w:rPr>
      </w:pPr>
      <w:hyperlink w:anchor="_Toc337049477" w:history="1">
        <w:r w:rsidR="004A490A" w:rsidRPr="004A490A">
          <w:rPr>
            <w:rStyle w:val="Hiperhivatkozs"/>
            <w:b/>
            <w:sz w:val="24"/>
            <w:szCs w:val="24"/>
            <w:lang w:val="hu-HU"/>
          </w:rPr>
          <w:t>II. 1. Témaválasztás, leadás, felmentés</w:t>
        </w:r>
        <w:r w:rsidR="004A490A" w:rsidRPr="004A490A">
          <w:rPr>
            <w:webHidden/>
            <w:sz w:val="24"/>
            <w:szCs w:val="24"/>
          </w:rPr>
          <w:tab/>
        </w:r>
        <w:r w:rsidR="008521B1" w:rsidRPr="004A490A">
          <w:rPr>
            <w:webHidden/>
            <w:sz w:val="24"/>
            <w:szCs w:val="24"/>
          </w:rPr>
          <w:fldChar w:fldCharType="begin"/>
        </w:r>
        <w:r w:rsidR="004A490A" w:rsidRPr="004A490A">
          <w:rPr>
            <w:webHidden/>
            <w:sz w:val="24"/>
            <w:szCs w:val="24"/>
          </w:rPr>
          <w:instrText xml:space="preserve"> PAGEREF _Toc337049477 \h </w:instrText>
        </w:r>
        <w:r w:rsidR="008521B1" w:rsidRPr="004A490A">
          <w:rPr>
            <w:webHidden/>
            <w:sz w:val="24"/>
            <w:szCs w:val="24"/>
          </w:rPr>
        </w:r>
        <w:r w:rsidR="008521B1" w:rsidRPr="004A490A">
          <w:rPr>
            <w:webHidden/>
            <w:sz w:val="24"/>
            <w:szCs w:val="24"/>
          </w:rPr>
          <w:fldChar w:fldCharType="separate"/>
        </w:r>
        <w:r w:rsidR="00FC253E">
          <w:rPr>
            <w:webHidden/>
            <w:sz w:val="24"/>
            <w:szCs w:val="24"/>
          </w:rPr>
          <w:t>4</w:t>
        </w:r>
        <w:r w:rsidR="008521B1" w:rsidRPr="004A490A">
          <w:rPr>
            <w:webHidden/>
            <w:sz w:val="24"/>
            <w:szCs w:val="24"/>
          </w:rPr>
          <w:fldChar w:fldCharType="end"/>
        </w:r>
      </w:hyperlink>
    </w:p>
    <w:p w:rsidR="004A490A" w:rsidRPr="004A490A" w:rsidRDefault="002E6BE7">
      <w:pPr>
        <w:pStyle w:val="TJ3"/>
        <w:tabs>
          <w:tab w:val="right" w:pos="9061"/>
        </w:tabs>
        <w:rPr>
          <w:sz w:val="24"/>
          <w:szCs w:val="24"/>
          <w:lang w:val="hu-HU"/>
        </w:rPr>
      </w:pPr>
      <w:hyperlink w:anchor="_Toc337049478" w:history="1">
        <w:r w:rsidR="004A490A" w:rsidRPr="004A490A">
          <w:rPr>
            <w:rStyle w:val="Hiperhivatkozs"/>
            <w:b/>
            <w:sz w:val="24"/>
            <w:szCs w:val="24"/>
            <w:lang w:val="hu-HU"/>
          </w:rPr>
          <w:t>II. 2. A szakdolgozat témavezetése</w:t>
        </w:r>
        <w:r w:rsidR="004A490A" w:rsidRPr="004A490A">
          <w:rPr>
            <w:webHidden/>
            <w:sz w:val="24"/>
            <w:szCs w:val="24"/>
          </w:rPr>
          <w:tab/>
        </w:r>
        <w:r w:rsidR="008521B1" w:rsidRPr="004A490A">
          <w:rPr>
            <w:webHidden/>
            <w:sz w:val="24"/>
            <w:szCs w:val="24"/>
          </w:rPr>
          <w:fldChar w:fldCharType="begin"/>
        </w:r>
        <w:r w:rsidR="004A490A" w:rsidRPr="004A490A">
          <w:rPr>
            <w:webHidden/>
            <w:sz w:val="24"/>
            <w:szCs w:val="24"/>
          </w:rPr>
          <w:instrText xml:space="preserve"> PAGEREF _Toc337049478 \h </w:instrText>
        </w:r>
        <w:r w:rsidR="008521B1" w:rsidRPr="004A490A">
          <w:rPr>
            <w:webHidden/>
            <w:sz w:val="24"/>
            <w:szCs w:val="24"/>
          </w:rPr>
        </w:r>
        <w:r w:rsidR="008521B1" w:rsidRPr="004A490A">
          <w:rPr>
            <w:webHidden/>
            <w:sz w:val="24"/>
            <w:szCs w:val="24"/>
          </w:rPr>
          <w:fldChar w:fldCharType="separate"/>
        </w:r>
        <w:r w:rsidR="00FC253E">
          <w:rPr>
            <w:webHidden/>
            <w:sz w:val="24"/>
            <w:szCs w:val="24"/>
          </w:rPr>
          <w:t>4</w:t>
        </w:r>
        <w:r w:rsidR="008521B1" w:rsidRPr="004A490A">
          <w:rPr>
            <w:webHidden/>
            <w:sz w:val="24"/>
            <w:szCs w:val="24"/>
          </w:rPr>
          <w:fldChar w:fldCharType="end"/>
        </w:r>
      </w:hyperlink>
    </w:p>
    <w:p w:rsidR="004A490A" w:rsidRPr="004A490A" w:rsidRDefault="002E6BE7">
      <w:pPr>
        <w:pStyle w:val="TJ2"/>
        <w:tabs>
          <w:tab w:val="right" w:pos="9061"/>
        </w:tabs>
        <w:rPr>
          <w:b w:val="0"/>
          <w:bCs w:val="0"/>
          <w:sz w:val="24"/>
          <w:szCs w:val="24"/>
          <w:lang w:val="hu-HU"/>
        </w:rPr>
      </w:pPr>
      <w:hyperlink w:anchor="_Toc337049479" w:history="1">
        <w:r w:rsidR="004A490A" w:rsidRPr="004A490A">
          <w:rPr>
            <w:rStyle w:val="Hiperhivatkozs"/>
            <w:sz w:val="24"/>
            <w:szCs w:val="24"/>
            <w:lang w:val="hu-HU"/>
          </w:rPr>
          <w:t>III. 1. A szakdolgozat tartalmi és formai követelményei</w:t>
        </w:r>
        <w:r w:rsidR="004A490A" w:rsidRPr="004A490A">
          <w:rPr>
            <w:webHidden/>
            <w:sz w:val="24"/>
            <w:szCs w:val="24"/>
          </w:rPr>
          <w:tab/>
        </w:r>
        <w:r w:rsidR="008521B1" w:rsidRPr="004A490A">
          <w:rPr>
            <w:webHidden/>
            <w:sz w:val="24"/>
            <w:szCs w:val="24"/>
          </w:rPr>
          <w:fldChar w:fldCharType="begin"/>
        </w:r>
        <w:r w:rsidR="004A490A" w:rsidRPr="004A490A">
          <w:rPr>
            <w:webHidden/>
            <w:sz w:val="24"/>
            <w:szCs w:val="24"/>
          </w:rPr>
          <w:instrText xml:space="preserve"> PAGEREF _Toc337049479 \h </w:instrText>
        </w:r>
        <w:r w:rsidR="008521B1" w:rsidRPr="004A490A">
          <w:rPr>
            <w:webHidden/>
            <w:sz w:val="24"/>
            <w:szCs w:val="24"/>
          </w:rPr>
        </w:r>
        <w:r w:rsidR="008521B1" w:rsidRPr="004A490A">
          <w:rPr>
            <w:webHidden/>
            <w:sz w:val="24"/>
            <w:szCs w:val="24"/>
          </w:rPr>
          <w:fldChar w:fldCharType="separate"/>
        </w:r>
        <w:r w:rsidR="00FC253E">
          <w:rPr>
            <w:webHidden/>
            <w:sz w:val="24"/>
            <w:szCs w:val="24"/>
          </w:rPr>
          <w:t>6</w:t>
        </w:r>
        <w:r w:rsidR="008521B1" w:rsidRPr="004A490A">
          <w:rPr>
            <w:webHidden/>
            <w:sz w:val="24"/>
            <w:szCs w:val="24"/>
          </w:rPr>
          <w:fldChar w:fldCharType="end"/>
        </w:r>
      </w:hyperlink>
    </w:p>
    <w:p w:rsidR="004A490A" w:rsidRPr="004A490A" w:rsidRDefault="002E6BE7">
      <w:pPr>
        <w:pStyle w:val="TJ2"/>
        <w:tabs>
          <w:tab w:val="right" w:pos="9061"/>
        </w:tabs>
        <w:rPr>
          <w:b w:val="0"/>
          <w:bCs w:val="0"/>
          <w:sz w:val="24"/>
          <w:szCs w:val="24"/>
          <w:lang w:val="hu-HU"/>
        </w:rPr>
      </w:pPr>
      <w:hyperlink w:anchor="_Toc337049480" w:history="1">
        <w:r w:rsidR="004A490A" w:rsidRPr="004A490A">
          <w:rPr>
            <w:rStyle w:val="Hiperhivatkozs"/>
            <w:sz w:val="24"/>
            <w:szCs w:val="24"/>
            <w:lang w:val="hu-HU"/>
          </w:rPr>
          <w:t>III. 2. A szakdolgozat ajánlott tartalmi és formai jegyei</w:t>
        </w:r>
        <w:r w:rsidR="004A490A" w:rsidRPr="004A490A">
          <w:rPr>
            <w:webHidden/>
            <w:sz w:val="24"/>
            <w:szCs w:val="24"/>
          </w:rPr>
          <w:tab/>
        </w:r>
        <w:r w:rsidR="008521B1" w:rsidRPr="004A490A">
          <w:rPr>
            <w:webHidden/>
            <w:sz w:val="24"/>
            <w:szCs w:val="24"/>
          </w:rPr>
          <w:fldChar w:fldCharType="begin"/>
        </w:r>
        <w:r w:rsidR="004A490A" w:rsidRPr="004A490A">
          <w:rPr>
            <w:webHidden/>
            <w:sz w:val="24"/>
            <w:szCs w:val="24"/>
          </w:rPr>
          <w:instrText xml:space="preserve"> PAGEREF _Toc337049480 \h </w:instrText>
        </w:r>
        <w:r w:rsidR="008521B1" w:rsidRPr="004A490A">
          <w:rPr>
            <w:webHidden/>
            <w:sz w:val="24"/>
            <w:szCs w:val="24"/>
          </w:rPr>
        </w:r>
        <w:r w:rsidR="008521B1" w:rsidRPr="004A490A">
          <w:rPr>
            <w:webHidden/>
            <w:sz w:val="24"/>
            <w:szCs w:val="24"/>
          </w:rPr>
          <w:fldChar w:fldCharType="separate"/>
        </w:r>
        <w:r w:rsidR="00FC253E">
          <w:rPr>
            <w:webHidden/>
            <w:sz w:val="24"/>
            <w:szCs w:val="24"/>
          </w:rPr>
          <w:t>7</w:t>
        </w:r>
        <w:r w:rsidR="008521B1" w:rsidRPr="004A490A">
          <w:rPr>
            <w:webHidden/>
            <w:sz w:val="24"/>
            <w:szCs w:val="24"/>
          </w:rPr>
          <w:fldChar w:fldCharType="end"/>
        </w:r>
      </w:hyperlink>
    </w:p>
    <w:p w:rsidR="004A490A" w:rsidRPr="004A490A" w:rsidRDefault="002E6BE7">
      <w:pPr>
        <w:pStyle w:val="TJ2"/>
        <w:tabs>
          <w:tab w:val="right" w:pos="9061"/>
        </w:tabs>
        <w:rPr>
          <w:b w:val="0"/>
          <w:bCs w:val="0"/>
          <w:sz w:val="24"/>
          <w:szCs w:val="24"/>
          <w:lang w:val="hu-HU"/>
        </w:rPr>
      </w:pPr>
      <w:hyperlink w:anchor="_Toc337049481" w:history="1">
        <w:r w:rsidR="004A490A" w:rsidRPr="004A490A">
          <w:rPr>
            <w:rStyle w:val="Hiperhivatkozs"/>
            <w:sz w:val="24"/>
            <w:szCs w:val="24"/>
            <w:lang w:val="hu-HU"/>
          </w:rPr>
          <w:t>IV. A szakdolgozat-bírálat szempontjai</w:t>
        </w:r>
        <w:r w:rsidR="004A490A" w:rsidRPr="004A490A">
          <w:rPr>
            <w:webHidden/>
            <w:sz w:val="24"/>
            <w:szCs w:val="24"/>
          </w:rPr>
          <w:tab/>
        </w:r>
        <w:r w:rsidR="008521B1" w:rsidRPr="004A490A">
          <w:rPr>
            <w:webHidden/>
            <w:sz w:val="24"/>
            <w:szCs w:val="24"/>
          </w:rPr>
          <w:fldChar w:fldCharType="begin"/>
        </w:r>
        <w:r w:rsidR="004A490A" w:rsidRPr="004A490A">
          <w:rPr>
            <w:webHidden/>
            <w:sz w:val="24"/>
            <w:szCs w:val="24"/>
          </w:rPr>
          <w:instrText xml:space="preserve"> PAGEREF _Toc337049481 \h </w:instrText>
        </w:r>
        <w:r w:rsidR="008521B1" w:rsidRPr="004A490A">
          <w:rPr>
            <w:webHidden/>
            <w:sz w:val="24"/>
            <w:szCs w:val="24"/>
          </w:rPr>
        </w:r>
        <w:r w:rsidR="008521B1" w:rsidRPr="004A490A">
          <w:rPr>
            <w:webHidden/>
            <w:sz w:val="24"/>
            <w:szCs w:val="24"/>
          </w:rPr>
          <w:fldChar w:fldCharType="separate"/>
        </w:r>
        <w:r w:rsidR="00FC253E">
          <w:rPr>
            <w:webHidden/>
            <w:sz w:val="24"/>
            <w:szCs w:val="24"/>
          </w:rPr>
          <w:t>9</w:t>
        </w:r>
        <w:r w:rsidR="008521B1" w:rsidRPr="004A490A">
          <w:rPr>
            <w:webHidden/>
            <w:sz w:val="24"/>
            <w:szCs w:val="24"/>
          </w:rPr>
          <w:fldChar w:fldCharType="end"/>
        </w:r>
      </w:hyperlink>
    </w:p>
    <w:p w:rsidR="004A490A" w:rsidRPr="004A490A" w:rsidRDefault="002E6BE7">
      <w:pPr>
        <w:pStyle w:val="TJ3"/>
        <w:tabs>
          <w:tab w:val="right" w:pos="9061"/>
        </w:tabs>
        <w:rPr>
          <w:sz w:val="24"/>
          <w:szCs w:val="24"/>
          <w:lang w:val="hu-HU"/>
        </w:rPr>
      </w:pPr>
      <w:hyperlink w:anchor="_Toc337049482" w:history="1">
        <w:r w:rsidR="004A490A" w:rsidRPr="004A490A">
          <w:rPr>
            <w:rStyle w:val="Hiperhivatkozs"/>
            <w:b/>
            <w:sz w:val="24"/>
            <w:szCs w:val="24"/>
            <w:lang w:val="hu-HU"/>
          </w:rPr>
          <w:t>IV. 1. Formai és tartalmi követelmények</w:t>
        </w:r>
        <w:r w:rsidR="004A490A" w:rsidRPr="004A490A">
          <w:rPr>
            <w:webHidden/>
            <w:sz w:val="24"/>
            <w:szCs w:val="24"/>
          </w:rPr>
          <w:tab/>
        </w:r>
        <w:r w:rsidR="008521B1" w:rsidRPr="004A490A">
          <w:rPr>
            <w:webHidden/>
            <w:sz w:val="24"/>
            <w:szCs w:val="24"/>
          </w:rPr>
          <w:fldChar w:fldCharType="begin"/>
        </w:r>
        <w:r w:rsidR="004A490A" w:rsidRPr="004A490A">
          <w:rPr>
            <w:webHidden/>
            <w:sz w:val="24"/>
            <w:szCs w:val="24"/>
          </w:rPr>
          <w:instrText xml:space="preserve"> PAGEREF _Toc337049482 \h </w:instrText>
        </w:r>
        <w:r w:rsidR="008521B1" w:rsidRPr="004A490A">
          <w:rPr>
            <w:webHidden/>
            <w:sz w:val="24"/>
            <w:szCs w:val="24"/>
          </w:rPr>
        </w:r>
        <w:r w:rsidR="008521B1" w:rsidRPr="004A490A">
          <w:rPr>
            <w:webHidden/>
            <w:sz w:val="24"/>
            <w:szCs w:val="24"/>
          </w:rPr>
          <w:fldChar w:fldCharType="separate"/>
        </w:r>
        <w:r w:rsidR="00FC253E">
          <w:rPr>
            <w:webHidden/>
            <w:sz w:val="24"/>
            <w:szCs w:val="24"/>
          </w:rPr>
          <w:t>9</w:t>
        </w:r>
        <w:r w:rsidR="008521B1" w:rsidRPr="004A490A">
          <w:rPr>
            <w:webHidden/>
            <w:sz w:val="24"/>
            <w:szCs w:val="24"/>
          </w:rPr>
          <w:fldChar w:fldCharType="end"/>
        </w:r>
      </w:hyperlink>
    </w:p>
    <w:p w:rsidR="004A490A" w:rsidRPr="004A490A" w:rsidRDefault="002E6BE7">
      <w:pPr>
        <w:pStyle w:val="TJ3"/>
        <w:tabs>
          <w:tab w:val="right" w:pos="9061"/>
        </w:tabs>
        <w:rPr>
          <w:sz w:val="24"/>
          <w:szCs w:val="24"/>
          <w:lang w:val="hu-HU"/>
        </w:rPr>
      </w:pPr>
      <w:hyperlink w:anchor="_Toc337049483" w:history="1">
        <w:r w:rsidR="004A490A" w:rsidRPr="004A490A">
          <w:rPr>
            <w:rStyle w:val="Hiperhivatkozs"/>
            <w:b/>
            <w:sz w:val="24"/>
            <w:szCs w:val="24"/>
            <w:lang w:val="hu-HU"/>
          </w:rPr>
          <w:t>IV. 2. A dolgozat egyes fejezeteinek bírálata</w:t>
        </w:r>
        <w:r w:rsidR="004A490A" w:rsidRPr="004A490A">
          <w:rPr>
            <w:webHidden/>
            <w:sz w:val="24"/>
            <w:szCs w:val="24"/>
          </w:rPr>
          <w:tab/>
        </w:r>
        <w:r w:rsidR="008521B1" w:rsidRPr="004A490A">
          <w:rPr>
            <w:webHidden/>
            <w:sz w:val="24"/>
            <w:szCs w:val="24"/>
          </w:rPr>
          <w:fldChar w:fldCharType="begin"/>
        </w:r>
        <w:r w:rsidR="004A490A" w:rsidRPr="004A490A">
          <w:rPr>
            <w:webHidden/>
            <w:sz w:val="24"/>
            <w:szCs w:val="24"/>
          </w:rPr>
          <w:instrText xml:space="preserve"> PAGEREF _Toc337049483 \h </w:instrText>
        </w:r>
        <w:r w:rsidR="008521B1" w:rsidRPr="004A490A">
          <w:rPr>
            <w:webHidden/>
            <w:sz w:val="24"/>
            <w:szCs w:val="24"/>
          </w:rPr>
        </w:r>
        <w:r w:rsidR="008521B1" w:rsidRPr="004A490A">
          <w:rPr>
            <w:webHidden/>
            <w:sz w:val="24"/>
            <w:szCs w:val="24"/>
          </w:rPr>
          <w:fldChar w:fldCharType="separate"/>
        </w:r>
        <w:r w:rsidR="00FC253E">
          <w:rPr>
            <w:webHidden/>
            <w:sz w:val="24"/>
            <w:szCs w:val="24"/>
          </w:rPr>
          <w:t>9</w:t>
        </w:r>
        <w:r w:rsidR="008521B1" w:rsidRPr="004A490A">
          <w:rPr>
            <w:webHidden/>
            <w:sz w:val="24"/>
            <w:szCs w:val="24"/>
          </w:rPr>
          <w:fldChar w:fldCharType="end"/>
        </w:r>
      </w:hyperlink>
    </w:p>
    <w:p w:rsidR="004A490A" w:rsidRPr="004A490A" w:rsidRDefault="002E6BE7">
      <w:pPr>
        <w:pStyle w:val="TJ3"/>
        <w:tabs>
          <w:tab w:val="right" w:pos="9061"/>
        </w:tabs>
        <w:rPr>
          <w:sz w:val="24"/>
          <w:szCs w:val="24"/>
          <w:lang w:val="hu-HU"/>
        </w:rPr>
      </w:pPr>
      <w:hyperlink w:anchor="_Toc337049484" w:history="1">
        <w:r w:rsidR="004A490A" w:rsidRPr="004A490A">
          <w:rPr>
            <w:rStyle w:val="Hiperhivatkozs"/>
            <w:b/>
            <w:sz w:val="24"/>
            <w:szCs w:val="24"/>
            <w:lang w:val="hu-HU"/>
          </w:rPr>
          <w:t>IV. 3. A szakdolgozat értékelése</w:t>
        </w:r>
        <w:r w:rsidR="004A490A" w:rsidRPr="004A490A">
          <w:rPr>
            <w:webHidden/>
            <w:sz w:val="24"/>
            <w:szCs w:val="24"/>
          </w:rPr>
          <w:tab/>
        </w:r>
        <w:r w:rsidR="008521B1" w:rsidRPr="004A490A">
          <w:rPr>
            <w:webHidden/>
            <w:sz w:val="24"/>
            <w:szCs w:val="24"/>
          </w:rPr>
          <w:fldChar w:fldCharType="begin"/>
        </w:r>
        <w:r w:rsidR="004A490A" w:rsidRPr="004A490A">
          <w:rPr>
            <w:webHidden/>
            <w:sz w:val="24"/>
            <w:szCs w:val="24"/>
          </w:rPr>
          <w:instrText xml:space="preserve"> PAGEREF _Toc337049484 \h </w:instrText>
        </w:r>
        <w:r w:rsidR="008521B1" w:rsidRPr="004A490A">
          <w:rPr>
            <w:webHidden/>
            <w:sz w:val="24"/>
            <w:szCs w:val="24"/>
          </w:rPr>
        </w:r>
        <w:r w:rsidR="008521B1" w:rsidRPr="004A490A">
          <w:rPr>
            <w:webHidden/>
            <w:sz w:val="24"/>
            <w:szCs w:val="24"/>
          </w:rPr>
          <w:fldChar w:fldCharType="separate"/>
        </w:r>
        <w:r w:rsidR="00FC253E">
          <w:rPr>
            <w:webHidden/>
            <w:sz w:val="24"/>
            <w:szCs w:val="24"/>
          </w:rPr>
          <w:t>9</w:t>
        </w:r>
        <w:r w:rsidR="008521B1" w:rsidRPr="004A490A">
          <w:rPr>
            <w:webHidden/>
            <w:sz w:val="24"/>
            <w:szCs w:val="24"/>
          </w:rPr>
          <w:fldChar w:fldCharType="end"/>
        </w:r>
      </w:hyperlink>
    </w:p>
    <w:p w:rsidR="004A490A" w:rsidRPr="004A490A" w:rsidRDefault="002E6BE7">
      <w:pPr>
        <w:pStyle w:val="TJ3"/>
        <w:tabs>
          <w:tab w:val="right" w:pos="9061"/>
        </w:tabs>
        <w:rPr>
          <w:sz w:val="24"/>
          <w:szCs w:val="24"/>
          <w:lang w:val="hu-HU"/>
        </w:rPr>
      </w:pPr>
      <w:hyperlink w:anchor="_Toc337049485" w:history="1">
        <w:r w:rsidR="004A490A" w:rsidRPr="004A490A">
          <w:rPr>
            <w:rStyle w:val="Hiperhivatkozs"/>
            <w:b/>
            <w:sz w:val="24"/>
            <w:szCs w:val="24"/>
            <w:lang w:val="hu-HU"/>
          </w:rPr>
          <w:t>IV. 4. A szakdolgozat védése</w:t>
        </w:r>
        <w:r w:rsidR="004A490A" w:rsidRPr="004A490A">
          <w:rPr>
            <w:webHidden/>
            <w:sz w:val="24"/>
            <w:szCs w:val="24"/>
          </w:rPr>
          <w:tab/>
        </w:r>
        <w:r w:rsidR="008521B1" w:rsidRPr="004A490A">
          <w:rPr>
            <w:webHidden/>
            <w:sz w:val="24"/>
            <w:szCs w:val="24"/>
          </w:rPr>
          <w:fldChar w:fldCharType="begin"/>
        </w:r>
        <w:r w:rsidR="004A490A" w:rsidRPr="004A490A">
          <w:rPr>
            <w:webHidden/>
            <w:sz w:val="24"/>
            <w:szCs w:val="24"/>
          </w:rPr>
          <w:instrText xml:space="preserve"> PAGEREF _Toc337049485 \h </w:instrText>
        </w:r>
        <w:r w:rsidR="008521B1" w:rsidRPr="004A490A">
          <w:rPr>
            <w:webHidden/>
            <w:sz w:val="24"/>
            <w:szCs w:val="24"/>
          </w:rPr>
        </w:r>
        <w:r w:rsidR="008521B1" w:rsidRPr="004A490A">
          <w:rPr>
            <w:webHidden/>
            <w:sz w:val="24"/>
            <w:szCs w:val="24"/>
          </w:rPr>
          <w:fldChar w:fldCharType="separate"/>
        </w:r>
        <w:r w:rsidR="00FC253E">
          <w:rPr>
            <w:webHidden/>
            <w:sz w:val="24"/>
            <w:szCs w:val="24"/>
          </w:rPr>
          <w:t>10</w:t>
        </w:r>
        <w:r w:rsidR="008521B1" w:rsidRPr="004A490A">
          <w:rPr>
            <w:webHidden/>
            <w:sz w:val="24"/>
            <w:szCs w:val="24"/>
          </w:rPr>
          <w:fldChar w:fldCharType="end"/>
        </w:r>
      </w:hyperlink>
    </w:p>
    <w:p w:rsidR="004A490A" w:rsidRPr="004A490A" w:rsidRDefault="002E6BE7">
      <w:pPr>
        <w:pStyle w:val="TJ2"/>
        <w:tabs>
          <w:tab w:val="right" w:pos="9061"/>
        </w:tabs>
        <w:rPr>
          <w:b w:val="0"/>
          <w:bCs w:val="0"/>
          <w:sz w:val="24"/>
          <w:szCs w:val="24"/>
          <w:lang w:val="hu-HU"/>
        </w:rPr>
      </w:pPr>
      <w:hyperlink w:anchor="_Toc337049486" w:history="1">
        <w:r w:rsidR="004A490A" w:rsidRPr="004A490A">
          <w:rPr>
            <w:rStyle w:val="Hiperhivatkozs"/>
            <w:sz w:val="24"/>
            <w:szCs w:val="24"/>
            <w:lang w:val="hu-HU"/>
          </w:rPr>
          <w:t>V. Szakdolgozati nyilvántartó lap (minta)</w:t>
        </w:r>
        <w:r w:rsidR="004A490A" w:rsidRPr="004A490A">
          <w:rPr>
            <w:webHidden/>
            <w:sz w:val="24"/>
            <w:szCs w:val="24"/>
          </w:rPr>
          <w:tab/>
        </w:r>
        <w:r w:rsidR="008521B1" w:rsidRPr="004A490A">
          <w:rPr>
            <w:webHidden/>
            <w:sz w:val="24"/>
            <w:szCs w:val="24"/>
          </w:rPr>
          <w:fldChar w:fldCharType="begin"/>
        </w:r>
        <w:r w:rsidR="004A490A" w:rsidRPr="004A490A">
          <w:rPr>
            <w:webHidden/>
            <w:sz w:val="24"/>
            <w:szCs w:val="24"/>
          </w:rPr>
          <w:instrText xml:space="preserve"> PAGEREF _Toc337049486 \h </w:instrText>
        </w:r>
        <w:r w:rsidR="008521B1" w:rsidRPr="004A490A">
          <w:rPr>
            <w:webHidden/>
            <w:sz w:val="24"/>
            <w:szCs w:val="24"/>
          </w:rPr>
        </w:r>
        <w:r w:rsidR="008521B1" w:rsidRPr="004A490A">
          <w:rPr>
            <w:webHidden/>
            <w:sz w:val="24"/>
            <w:szCs w:val="24"/>
          </w:rPr>
          <w:fldChar w:fldCharType="separate"/>
        </w:r>
        <w:r w:rsidR="00FC253E">
          <w:rPr>
            <w:webHidden/>
            <w:sz w:val="24"/>
            <w:szCs w:val="24"/>
          </w:rPr>
          <w:t>11</w:t>
        </w:r>
        <w:r w:rsidR="008521B1" w:rsidRPr="004A490A">
          <w:rPr>
            <w:webHidden/>
            <w:sz w:val="24"/>
            <w:szCs w:val="24"/>
          </w:rPr>
          <w:fldChar w:fldCharType="end"/>
        </w:r>
      </w:hyperlink>
    </w:p>
    <w:p w:rsidR="004A490A" w:rsidRPr="004A490A" w:rsidRDefault="002E6BE7">
      <w:pPr>
        <w:pStyle w:val="TJ3"/>
        <w:tabs>
          <w:tab w:val="right" w:pos="9061"/>
        </w:tabs>
        <w:rPr>
          <w:sz w:val="24"/>
          <w:szCs w:val="24"/>
          <w:lang w:val="hu-HU"/>
        </w:rPr>
      </w:pPr>
      <w:hyperlink w:anchor="_Toc337049487" w:history="1">
        <w:r w:rsidR="004A490A" w:rsidRPr="004A490A">
          <w:rPr>
            <w:rStyle w:val="Hiperhivatkozs"/>
            <w:b/>
            <w:bCs/>
            <w:sz w:val="24"/>
            <w:szCs w:val="24"/>
            <w:lang w:val="hu-HU"/>
          </w:rPr>
          <w:t>Téma, témavezető tanár változtatása</w:t>
        </w:r>
        <w:r w:rsidR="004A490A" w:rsidRPr="004A490A">
          <w:rPr>
            <w:webHidden/>
            <w:sz w:val="24"/>
            <w:szCs w:val="24"/>
          </w:rPr>
          <w:tab/>
        </w:r>
        <w:r w:rsidR="008521B1" w:rsidRPr="004A490A">
          <w:rPr>
            <w:webHidden/>
            <w:sz w:val="24"/>
            <w:szCs w:val="24"/>
          </w:rPr>
          <w:fldChar w:fldCharType="begin"/>
        </w:r>
        <w:r w:rsidR="004A490A" w:rsidRPr="004A490A">
          <w:rPr>
            <w:webHidden/>
            <w:sz w:val="24"/>
            <w:szCs w:val="24"/>
          </w:rPr>
          <w:instrText xml:space="preserve"> PAGEREF _Toc337049487 \h </w:instrText>
        </w:r>
        <w:r w:rsidR="008521B1" w:rsidRPr="004A490A">
          <w:rPr>
            <w:webHidden/>
            <w:sz w:val="24"/>
            <w:szCs w:val="24"/>
          </w:rPr>
        </w:r>
        <w:r w:rsidR="008521B1" w:rsidRPr="004A490A">
          <w:rPr>
            <w:webHidden/>
            <w:sz w:val="24"/>
            <w:szCs w:val="24"/>
          </w:rPr>
          <w:fldChar w:fldCharType="separate"/>
        </w:r>
        <w:r w:rsidR="00FC253E">
          <w:rPr>
            <w:webHidden/>
            <w:sz w:val="24"/>
            <w:szCs w:val="24"/>
          </w:rPr>
          <w:t>11</w:t>
        </w:r>
        <w:r w:rsidR="008521B1" w:rsidRPr="004A490A">
          <w:rPr>
            <w:webHidden/>
            <w:sz w:val="24"/>
            <w:szCs w:val="24"/>
          </w:rPr>
          <w:fldChar w:fldCharType="end"/>
        </w:r>
      </w:hyperlink>
    </w:p>
    <w:p w:rsidR="004A490A" w:rsidRPr="004A490A" w:rsidRDefault="002E6BE7">
      <w:pPr>
        <w:pStyle w:val="TJ2"/>
        <w:tabs>
          <w:tab w:val="right" w:pos="9061"/>
        </w:tabs>
        <w:rPr>
          <w:b w:val="0"/>
          <w:bCs w:val="0"/>
          <w:sz w:val="24"/>
          <w:szCs w:val="24"/>
          <w:lang w:val="hu-HU"/>
        </w:rPr>
      </w:pPr>
      <w:hyperlink w:anchor="_Toc337049488" w:history="1">
        <w:r w:rsidR="004A490A" w:rsidRPr="004A490A">
          <w:rPr>
            <w:rStyle w:val="Hiperhivatkozs"/>
            <w:sz w:val="24"/>
            <w:szCs w:val="24"/>
            <w:lang w:val="hu-HU"/>
          </w:rPr>
          <w:t xml:space="preserve">VI. </w:t>
        </w:r>
        <w:r w:rsidR="004A490A" w:rsidRPr="004A490A">
          <w:rPr>
            <w:rStyle w:val="Hiperhivatkozs"/>
            <w:rFonts w:ascii="Bookman Old Style" w:hAnsi="Bookman Old Style"/>
            <w:b w:val="0"/>
            <w:sz w:val="24"/>
            <w:szCs w:val="24"/>
            <w:lang w:val="hu-HU"/>
          </w:rPr>
          <w:t>F</w:t>
        </w:r>
        <w:r w:rsidR="004A490A" w:rsidRPr="004A490A">
          <w:rPr>
            <w:rStyle w:val="Hiperhivatkozs"/>
            <w:sz w:val="24"/>
            <w:szCs w:val="24"/>
            <w:lang w:val="hu-HU"/>
          </w:rPr>
          <w:t>eljegyzések a konzultációkról (minta)</w:t>
        </w:r>
        <w:r w:rsidR="004A490A" w:rsidRPr="004A490A">
          <w:rPr>
            <w:webHidden/>
            <w:sz w:val="24"/>
            <w:szCs w:val="24"/>
          </w:rPr>
          <w:tab/>
        </w:r>
        <w:r w:rsidR="008521B1" w:rsidRPr="004A490A">
          <w:rPr>
            <w:webHidden/>
            <w:sz w:val="24"/>
            <w:szCs w:val="24"/>
          </w:rPr>
          <w:fldChar w:fldCharType="begin"/>
        </w:r>
        <w:r w:rsidR="004A490A" w:rsidRPr="004A490A">
          <w:rPr>
            <w:webHidden/>
            <w:sz w:val="24"/>
            <w:szCs w:val="24"/>
          </w:rPr>
          <w:instrText xml:space="preserve"> PAGEREF _Toc337049488 \h </w:instrText>
        </w:r>
        <w:r w:rsidR="008521B1" w:rsidRPr="004A490A">
          <w:rPr>
            <w:webHidden/>
            <w:sz w:val="24"/>
            <w:szCs w:val="24"/>
          </w:rPr>
        </w:r>
        <w:r w:rsidR="008521B1" w:rsidRPr="004A490A">
          <w:rPr>
            <w:webHidden/>
            <w:sz w:val="24"/>
            <w:szCs w:val="24"/>
          </w:rPr>
          <w:fldChar w:fldCharType="separate"/>
        </w:r>
        <w:r w:rsidR="00FC253E">
          <w:rPr>
            <w:webHidden/>
            <w:sz w:val="24"/>
            <w:szCs w:val="24"/>
          </w:rPr>
          <w:t>12</w:t>
        </w:r>
        <w:r w:rsidR="008521B1" w:rsidRPr="004A490A">
          <w:rPr>
            <w:webHidden/>
            <w:sz w:val="24"/>
            <w:szCs w:val="24"/>
          </w:rPr>
          <w:fldChar w:fldCharType="end"/>
        </w:r>
      </w:hyperlink>
    </w:p>
    <w:p w:rsidR="004A490A" w:rsidRPr="004A490A" w:rsidRDefault="002E6BE7">
      <w:pPr>
        <w:pStyle w:val="TJ2"/>
        <w:tabs>
          <w:tab w:val="right" w:pos="9061"/>
        </w:tabs>
        <w:rPr>
          <w:b w:val="0"/>
          <w:bCs w:val="0"/>
          <w:sz w:val="24"/>
          <w:szCs w:val="24"/>
          <w:lang w:val="hu-HU"/>
        </w:rPr>
      </w:pPr>
      <w:hyperlink w:anchor="_Toc337049489" w:history="1">
        <w:r w:rsidR="004A490A" w:rsidRPr="004A490A">
          <w:rPr>
            <w:rStyle w:val="Hiperhivatkozs"/>
            <w:sz w:val="24"/>
            <w:szCs w:val="24"/>
            <w:lang w:val="hu-HU"/>
          </w:rPr>
          <w:t>(fedél minta)</w:t>
        </w:r>
        <w:r w:rsidR="004A490A" w:rsidRPr="004A490A">
          <w:rPr>
            <w:webHidden/>
            <w:sz w:val="24"/>
            <w:szCs w:val="24"/>
          </w:rPr>
          <w:tab/>
        </w:r>
        <w:r w:rsidR="008521B1" w:rsidRPr="004A490A">
          <w:rPr>
            <w:webHidden/>
            <w:sz w:val="24"/>
            <w:szCs w:val="24"/>
          </w:rPr>
          <w:fldChar w:fldCharType="begin"/>
        </w:r>
        <w:r w:rsidR="004A490A" w:rsidRPr="004A490A">
          <w:rPr>
            <w:webHidden/>
            <w:sz w:val="24"/>
            <w:szCs w:val="24"/>
          </w:rPr>
          <w:instrText xml:space="preserve"> PAGEREF _Toc337049489 \h </w:instrText>
        </w:r>
        <w:r w:rsidR="008521B1" w:rsidRPr="004A490A">
          <w:rPr>
            <w:webHidden/>
            <w:sz w:val="24"/>
            <w:szCs w:val="24"/>
          </w:rPr>
        </w:r>
        <w:r w:rsidR="008521B1" w:rsidRPr="004A490A">
          <w:rPr>
            <w:webHidden/>
            <w:sz w:val="24"/>
            <w:szCs w:val="24"/>
          </w:rPr>
          <w:fldChar w:fldCharType="separate"/>
        </w:r>
        <w:r w:rsidR="00FC253E">
          <w:rPr>
            <w:webHidden/>
            <w:sz w:val="24"/>
            <w:szCs w:val="24"/>
          </w:rPr>
          <w:t>14</w:t>
        </w:r>
        <w:r w:rsidR="008521B1" w:rsidRPr="004A490A">
          <w:rPr>
            <w:webHidden/>
            <w:sz w:val="24"/>
            <w:szCs w:val="24"/>
          </w:rPr>
          <w:fldChar w:fldCharType="end"/>
        </w:r>
      </w:hyperlink>
    </w:p>
    <w:p w:rsidR="004A490A" w:rsidRPr="004A490A" w:rsidRDefault="002E6BE7">
      <w:pPr>
        <w:pStyle w:val="TJ2"/>
        <w:tabs>
          <w:tab w:val="right" w:pos="9061"/>
        </w:tabs>
        <w:rPr>
          <w:b w:val="0"/>
          <w:bCs w:val="0"/>
          <w:sz w:val="24"/>
          <w:szCs w:val="24"/>
          <w:lang w:val="hu-HU"/>
        </w:rPr>
      </w:pPr>
      <w:hyperlink w:anchor="_Toc337049490" w:history="1">
        <w:r w:rsidR="004A490A" w:rsidRPr="004A490A">
          <w:rPr>
            <w:rStyle w:val="Hiperhivatkozs"/>
            <w:sz w:val="24"/>
            <w:szCs w:val="24"/>
            <w:lang w:val="hu-HU"/>
          </w:rPr>
          <w:t>(belső borító minta)</w:t>
        </w:r>
        <w:r w:rsidR="004A490A" w:rsidRPr="004A490A">
          <w:rPr>
            <w:webHidden/>
            <w:sz w:val="24"/>
            <w:szCs w:val="24"/>
          </w:rPr>
          <w:tab/>
        </w:r>
        <w:r w:rsidR="008521B1" w:rsidRPr="004A490A">
          <w:rPr>
            <w:webHidden/>
            <w:sz w:val="24"/>
            <w:szCs w:val="24"/>
          </w:rPr>
          <w:fldChar w:fldCharType="begin"/>
        </w:r>
        <w:r w:rsidR="004A490A" w:rsidRPr="004A490A">
          <w:rPr>
            <w:webHidden/>
            <w:sz w:val="24"/>
            <w:szCs w:val="24"/>
          </w:rPr>
          <w:instrText xml:space="preserve"> PAGEREF _Toc337049490 \h </w:instrText>
        </w:r>
        <w:r w:rsidR="008521B1" w:rsidRPr="004A490A">
          <w:rPr>
            <w:webHidden/>
            <w:sz w:val="24"/>
            <w:szCs w:val="24"/>
          </w:rPr>
        </w:r>
        <w:r w:rsidR="008521B1" w:rsidRPr="004A490A">
          <w:rPr>
            <w:webHidden/>
            <w:sz w:val="24"/>
            <w:szCs w:val="24"/>
          </w:rPr>
          <w:fldChar w:fldCharType="separate"/>
        </w:r>
        <w:r w:rsidR="00FC253E">
          <w:rPr>
            <w:webHidden/>
            <w:sz w:val="24"/>
            <w:szCs w:val="24"/>
          </w:rPr>
          <w:t>15</w:t>
        </w:r>
        <w:r w:rsidR="008521B1" w:rsidRPr="004A490A">
          <w:rPr>
            <w:webHidden/>
            <w:sz w:val="24"/>
            <w:szCs w:val="24"/>
          </w:rPr>
          <w:fldChar w:fldCharType="end"/>
        </w:r>
      </w:hyperlink>
    </w:p>
    <w:p w:rsidR="004A490A" w:rsidRPr="004A490A" w:rsidRDefault="002E6BE7">
      <w:pPr>
        <w:pStyle w:val="TJ2"/>
        <w:tabs>
          <w:tab w:val="right" w:pos="9061"/>
        </w:tabs>
        <w:rPr>
          <w:b w:val="0"/>
          <w:bCs w:val="0"/>
          <w:sz w:val="24"/>
          <w:szCs w:val="24"/>
          <w:lang w:val="hu-HU"/>
        </w:rPr>
      </w:pPr>
      <w:hyperlink w:anchor="_Toc337049491" w:history="1">
        <w:r w:rsidR="004A490A" w:rsidRPr="004A490A">
          <w:rPr>
            <w:rStyle w:val="Hiperhivatkozs"/>
            <w:sz w:val="24"/>
            <w:szCs w:val="24"/>
            <w:lang w:val="hu-HU"/>
          </w:rPr>
          <w:t>VII. Témaajánlatok</w:t>
        </w:r>
        <w:r w:rsidR="004A490A" w:rsidRPr="004A490A">
          <w:rPr>
            <w:webHidden/>
            <w:sz w:val="24"/>
            <w:szCs w:val="24"/>
          </w:rPr>
          <w:tab/>
        </w:r>
        <w:r w:rsidR="008521B1" w:rsidRPr="004A490A">
          <w:rPr>
            <w:webHidden/>
            <w:sz w:val="24"/>
            <w:szCs w:val="24"/>
          </w:rPr>
          <w:fldChar w:fldCharType="begin"/>
        </w:r>
        <w:r w:rsidR="004A490A" w:rsidRPr="004A490A">
          <w:rPr>
            <w:webHidden/>
            <w:sz w:val="24"/>
            <w:szCs w:val="24"/>
          </w:rPr>
          <w:instrText xml:space="preserve"> PAGEREF _Toc337049491 \h </w:instrText>
        </w:r>
        <w:r w:rsidR="008521B1" w:rsidRPr="004A490A">
          <w:rPr>
            <w:webHidden/>
            <w:sz w:val="24"/>
            <w:szCs w:val="24"/>
          </w:rPr>
        </w:r>
        <w:r w:rsidR="008521B1" w:rsidRPr="004A490A">
          <w:rPr>
            <w:webHidden/>
            <w:sz w:val="24"/>
            <w:szCs w:val="24"/>
          </w:rPr>
          <w:fldChar w:fldCharType="separate"/>
        </w:r>
        <w:r w:rsidR="00FC253E">
          <w:rPr>
            <w:webHidden/>
            <w:sz w:val="24"/>
            <w:szCs w:val="24"/>
          </w:rPr>
          <w:t>16</w:t>
        </w:r>
        <w:r w:rsidR="008521B1" w:rsidRPr="004A490A">
          <w:rPr>
            <w:webHidden/>
            <w:sz w:val="24"/>
            <w:szCs w:val="24"/>
          </w:rPr>
          <w:fldChar w:fldCharType="end"/>
        </w:r>
      </w:hyperlink>
    </w:p>
    <w:p w:rsidR="00164AEE" w:rsidRPr="00DB18F9" w:rsidRDefault="008521B1" w:rsidP="0061503B">
      <w:pPr>
        <w:tabs>
          <w:tab w:val="left" w:pos="0"/>
          <w:tab w:val="right" w:pos="7197"/>
        </w:tabs>
        <w:spacing w:before="120" w:line="360" w:lineRule="auto"/>
        <w:rPr>
          <w:b/>
          <w:bCs/>
          <w:noProof w:val="0"/>
          <w:sz w:val="28"/>
          <w:szCs w:val="24"/>
          <w:lang w:val="hu-HU"/>
        </w:rPr>
      </w:pPr>
      <w:r w:rsidRPr="004A490A">
        <w:rPr>
          <w:noProof w:val="0"/>
          <w:sz w:val="24"/>
          <w:szCs w:val="24"/>
          <w:lang w:val="hu-HU"/>
        </w:rPr>
        <w:fldChar w:fldCharType="end"/>
      </w:r>
      <w:r w:rsidR="00164AEE">
        <w:rPr>
          <w:noProof w:val="0"/>
          <w:sz w:val="24"/>
          <w:szCs w:val="24"/>
          <w:lang w:val="hu-HU"/>
        </w:rPr>
        <w:br w:type="page"/>
      </w:r>
      <w:bookmarkStart w:id="0" w:name="_Toc210792690"/>
      <w:bookmarkStart w:id="1" w:name="_Toc211353515"/>
      <w:bookmarkStart w:id="2" w:name="_Toc226780170"/>
      <w:bookmarkStart w:id="3" w:name="_Toc229300081"/>
      <w:bookmarkStart w:id="4" w:name="_Toc241399797"/>
      <w:bookmarkStart w:id="5" w:name="_Toc241400107"/>
      <w:r w:rsidR="00164AEE" w:rsidRPr="00DB18F9">
        <w:rPr>
          <w:b/>
          <w:bCs/>
          <w:noProof w:val="0"/>
          <w:sz w:val="28"/>
          <w:szCs w:val="24"/>
          <w:lang w:val="hu-HU"/>
        </w:rPr>
        <w:lastRenderedPageBreak/>
        <w:t>I. Bevezető</w:t>
      </w:r>
      <w:bookmarkEnd w:id="0"/>
      <w:bookmarkEnd w:id="1"/>
      <w:bookmarkEnd w:id="2"/>
      <w:bookmarkEnd w:id="3"/>
      <w:bookmarkEnd w:id="4"/>
      <w:bookmarkEnd w:id="5"/>
    </w:p>
    <w:p w:rsidR="00164AEE" w:rsidRDefault="00164AEE" w:rsidP="00164AEE">
      <w:pPr>
        <w:tabs>
          <w:tab w:val="left" w:pos="388"/>
          <w:tab w:val="right" w:pos="8953"/>
        </w:tabs>
        <w:jc w:val="both"/>
        <w:rPr>
          <w:noProof w:val="0"/>
          <w:sz w:val="24"/>
          <w:szCs w:val="24"/>
          <w:lang w:val="hu-HU"/>
        </w:rPr>
      </w:pPr>
    </w:p>
    <w:p w:rsidR="00164AEE" w:rsidRDefault="00164AEE" w:rsidP="00164AEE">
      <w:pPr>
        <w:tabs>
          <w:tab w:val="left" w:pos="388"/>
          <w:tab w:val="right" w:pos="8953"/>
        </w:tabs>
        <w:jc w:val="both"/>
        <w:rPr>
          <w:noProof w:val="0"/>
          <w:sz w:val="24"/>
          <w:szCs w:val="24"/>
          <w:lang w:val="hu-HU"/>
        </w:rPr>
      </w:pPr>
      <w:r>
        <w:rPr>
          <w:noProof w:val="0"/>
          <w:sz w:val="24"/>
          <w:szCs w:val="24"/>
          <w:lang w:val="hu-HU"/>
        </w:rPr>
        <w:t>Az általános szociális munkás szak képesítési követelményei alapján készült tanterv előírása szerint a hallgatónak szakdolgozatot kell készítenie a szociális munka, illetve a szociálpolitika tárgyköréből. A szakdolgozat elkészítése, benyújtása és elfogadása a záróvizsgára bocsátás feltétele.</w:t>
      </w:r>
    </w:p>
    <w:p w:rsidR="00164AEE" w:rsidRDefault="00164AEE" w:rsidP="00164AEE">
      <w:pPr>
        <w:tabs>
          <w:tab w:val="left" w:pos="0"/>
          <w:tab w:val="right" w:pos="8953"/>
        </w:tabs>
        <w:jc w:val="both"/>
        <w:rPr>
          <w:noProof w:val="0"/>
          <w:sz w:val="24"/>
          <w:szCs w:val="24"/>
          <w:lang w:val="hu-HU"/>
        </w:rPr>
      </w:pPr>
    </w:p>
    <w:p w:rsidR="00164AEE" w:rsidRDefault="00164AEE" w:rsidP="00164AEE">
      <w:pPr>
        <w:tabs>
          <w:tab w:val="left" w:pos="0"/>
          <w:tab w:val="right" w:pos="8953"/>
        </w:tabs>
        <w:jc w:val="both"/>
        <w:rPr>
          <w:noProof w:val="0"/>
          <w:sz w:val="24"/>
          <w:szCs w:val="24"/>
          <w:lang w:val="hu-HU"/>
        </w:rPr>
      </w:pPr>
      <w:r>
        <w:rPr>
          <w:noProof w:val="0"/>
          <w:sz w:val="24"/>
          <w:szCs w:val="24"/>
          <w:lang w:val="hu-HU"/>
        </w:rPr>
        <w:t xml:space="preserve">A témaválasztás megkönnyítése érdekében a </w:t>
      </w:r>
      <w:r w:rsidR="00FF1EEF">
        <w:rPr>
          <w:noProof w:val="0"/>
          <w:sz w:val="24"/>
          <w:szCs w:val="24"/>
          <w:lang w:val="hu-HU"/>
        </w:rPr>
        <w:t>s</w:t>
      </w:r>
      <w:r>
        <w:rPr>
          <w:noProof w:val="0"/>
          <w:sz w:val="24"/>
          <w:szCs w:val="24"/>
          <w:lang w:val="hu-HU"/>
        </w:rPr>
        <w:t>zak témajegyzéket bocsát a hallgatók rendelkezésére, a szakdolgozat elkészítését pedig a választott témában jártashoz témavezetőt biztosít.</w:t>
      </w:r>
    </w:p>
    <w:p w:rsidR="00164AEE" w:rsidRDefault="00164AEE" w:rsidP="00164AEE">
      <w:pPr>
        <w:tabs>
          <w:tab w:val="left" w:pos="0"/>
          <w:tab w:val="right" w:pos="8953"/>
        </w:tabs>
        <w:jc w:val="both"/>
        <w:rPr>
          <w:b/>
          <w:bCs/>
          <w:noProof w:val="0"/>
          <w:sz w:val="24"/>
          <w:szCs w:val="24"/>
          <w:lang w:val="hu-HU"/>
        </w:rPr>
      </w:pPr>
    </w:p>
    <w:p w:rsidR="00896E45" w:rsidRDefault="00896E45" w:rsidP="00164AEE">
      <w:pPr>
        <w:tabs>
          <w:tab w:val="left" w:pos="0"/>
          <w:tab w:val="right" w:pos="8953"/>
        </w:tabs>
        <w:jc w:val="both"/>
        <w:rPr>
          <w:b/>
          <w:bCs/>
          <w:noProof w:val="0"/>
          <w:sz w:val="24"/>
          <w:szCs w:val="24"/>
          <w:lang w:val="hu-HU"/>
        </w:rPr>
      </w:pPr>
    </w:p>
    <w:p w:rsidR="00164AEE" w:rsidRDefault="004A490A" w:rsidP="00164AEE">
      <w:pPr>
        <w:tabs>
          <w:tab w:val="left" w:pos="0"/>
          <w:tab w:val="right" w:pos="8953"/>
        </w:tabs>
        <w:jc w:val="both"/>
        <w:rPr>
          <w:b/>
          <w:bCs/>
          <w:noProof w:val="0"/>
          <w:sz w:val="24"/>
          <w:szCs w:val="24"/>
          <w:lang w:val="hu-HU"/>
        </w:rPr>
      </w:pPr>
      <w:r>
        <w:rPr>
          <w:b/>
          <w:bCs/>
          <w:noProof w:val="0"/>
          <w:sz w:val="24"/>
          <w:szCs w:val="24"/>
          <w:lang w:val="hu-HU"/>
        </w:rPr>
        <w:t xml:space="preserve">I.1. </w:t>
      </w:r>
      <w:r w:rsidR="00164AEE">
        <w:rPr>
          <w:b/>
          <w:bCs/>
          <w:noProof w:val="0"/>
          <w:sz w:val="24"/>
          <w:szCs w:val="24"/>
          <w:lang w:val="hu-HU"/>
        </w:rPr>
        <w:t>A szakdolgozat célja</w:t>
      </w:r>
    </w:p>
    <w:p w:rsidR="00164AEE" w:rsidRDefault="00164AEE" w:rsidP="00164AEE">
      <w:pPr>
        <w:pStyle w:val="Szvegtrzs"/>
        <w:spacing w:line="240" w:lineRule="auto"/>
      </w:pPr>
    </w:p>
    <w:p w:rsidR="00164AEE" w:rsidRDefault="00164AEE" w:rsidP="00164AEE">
      <w:pPr>
        <w:pStyle w:val="Szvegtrzs"/>
        <w:spacing w:line="240" w:lineRule="auto"/>
      </w:pPr>
      <w:smartTag w:uri="urn:schemas-microsoft-com:office:smarttags" w:element="metricconverter">
        <w:smartTagPr>
          <w:attr w:name="ProductID" w:val="1. A"/>
        </w:smartTagPr>
        <w:r>
          <w:t>1. A</w:t>
        </w:r>
      </w:smartTag>
      <w:r>
        <w:t xml:space="preserve"> képzés során megismert valamely tudományterület bármely, a szociális munka szempontjából releváns problémakörének önálló tudományos igényű feldolgozása révén elősegíteni, hogy a hallgató szakmai tevékenység során fejlessze képességeit, bővítse ismereteit; elsajátítsa a könyvtárhasználat és irodalomkutatás módszereit; szerezzen tapasztalatot tudományos igényű elemzés készítésében; gyakorolja szakmai kérdésekben álláspontjának világos, szabatos, tárgyilagos kifejtését.</w:t>
      </w:r>
    </w:p>
    <w:p w:rsidR="00164AEE" w:rsidRDefault="00164AEE" w:rsidP="00164AEE">
      <w:pPr>
        <w:tabs>
          <w:tab w:val="left" w:pos="0"/>
          <w:tab w:val="right" w:pos="8953"/>
        </w:tabs>
        <w:jc w:val="both"/>
        <w:rPr>
          <w:sz w:val="24"/>
          <w:szCs w:val="24"/>
          <w:lang w:val="hu-HU"/>
        </w:rPr>
      </w:pPr>
    </w:p>
    <w:p w:rsidR="00164AEE" w:rsidRDefault="00164AEE" w:rsidP="00164AEE">
      <w:pPr>
        <w:tabs>
          <w:tab w:val="left" w:pos="0"/>
          <w:tab w:val="right" w:pos="8953"/>
        </w:tabs>
        <w:jc w:val="both"/>
        <w:rPr>
          <w:noProof w:val="0"/>
          <w:sz w:val="24"/>
          <w:szCs w:val="24"/>
          <w:lang w:val="hu-HU"/>
        </w:rPr>
      </w:pPr>
      <w:smartTag w:uri="urn:schemas-microsoft-com:office:smarttags" w:element="metricconverter">
        <w:smartTagPr>
          <w:attr w:name="ProductID" w:val="2. A"/>
        </w:smartTagPr>
        <w:r>
          <w:rPr>
            <w:sz w:val="24"/>
            <w:szCs w:val="24"/>
            <w:lang w:val="hu-HU"/>
          </w:rPr>
          <w:t>2. A</w:t>
        </w:r>
      </w:smartTag>
      <w:r>
        <w:rPr>
          <w:sz w:val="24"/>
          <w:szCs w:val="24"/>
          <w:lang w:val="hu-HU"/>
        </w:rPr>
        <w:t xml:space="preserve"> szakdolgozatban a hallgató választott témáját saját szakmai tevékenysége, szakirodalmi tájékozottsága, ismeretei alapján önállóan dolgozza fel. </w:t>
      </w:r>
      <w:r>
        <w:rPr>
          <w:noProof w:val="0"/>
          <w:sz w:val="24"/>
          <w:szCs w:val="24"/>
          <w:lang w:val="hu-HU"/>
        </w:rPr>
        <w:t>A választott témához tartozó alapvető és legújabb szakirodalmi munkákat kell felhasználni.</w:t>
      </w:r>
    </w:p>
    <w:p w:rsidR="00164AEE" w:rsidRDefault="00164AEE" w:rsidP="00164AEE">
      <w:pPr>
        <w:tabs>
          <w:tab w:val="left" w:pos="0"/>
          <w:tab w:val="right" w:pos="8953"/>
        </w:tabs>
        <w:jc w:val="both"/>
        <w:rPr>
          <w:noProof w:val="0"/>
          <w:sz w:val="24"/>
          <w:szCs w:val="24"/>
          <w:lang w:val="hu-HU"/>
        </w:rPr>
      </w:pPr>
      <w:r>
        <w:rPr>
          <w:noProof w:val="0"/>
          <w:sz w:val="24"/>
          <w:szCs w:val="24"/>
          <w:lang w:val="hu-HU"/>
        </w:rPr>
        <w:t>A részletes és tartalmi követelményeket az alábbi fejezetek tartalmazzák.</w:t>
      </w:r>
    </w:p>
    <w:p w:rsidR="00164AEE" w:rsidRDefault="00164AEE" w:rsidP="00164AEE">
      <w:pPr>
        <w:tabs>
          <w:tab w:val="left" w:pos="0"/>
          <w:tab w:val="right" w:pos="8953"/>
        </w:tabs>
        <w:jc w:val="both"/>
        <w:rPr>
          <w:b/>
          <w:bCs/>
          <w:noProof w:val="0"/>
          <w:sz w:val="24"/>
          <w:szCs w:val="24"/>
          <w:lang w:val="hu-HU"/>
        </w:rPr>
      </w:pPr>
    </w:p>
    <w:p w:rsidR="00164AEE" w:rsidRPr="00E076A3" w:rsidRDefault="00164AEE" w:rsidP="00164AEE">
      <w:pPr>
        <w:pStyle w:val="Cmsor2"/>
        <w:jc w:val="center"/>
        <w:rPr>
          <w:b/>
          <w:sz w:val="28"/>
          <w:szCs w:val="28"/>
          <w:lang w:val="hu-HU"/>
        </w:rPr>
      </w:pPr>
      <w:bookmarkStart w:id="6" w:name="_Toc210788498"/>
      <w:r>
        <w:rPr>
          <w:b/>
          <w:sz w:val="28"/>
          <w:szCs w:val="28"/>
          <w:lang w:val="hu-HU"/>
        </w:rPr>
        <w:br w:type="page"/>
      </w:r>
      <w:bookmarkStart w:id="7" w:name="_Toc210792691"/>
      <w:bookmarkStart w:id="8" w:name="_Toc211353516"/>
      <w:bookmarkStart w:id="9" w:name="_Toc226780171"/>
      <w:bookmarkStart w:id="10" w:name="_Toc229300082"/>
      <w:bookmarkStart w:id="11" w:name="_Toc241399798"/>
      <w:bookmarkStart w:id="12" w:name="_Toc241400108"/>
      <w:bookmarkStart w:id="13" w:name="_Toc337049476"/>
      <w:r>
        <w:rPr>
          <w:b/>
          <w:sz w:val="28"/>
          <w:szCs w:val="28"/>
          <w:lang w:val="hu-HU"/>
        </w:rPr>
        <w:lastRenderedPageBreak/>
        <w:t>II</w:t>
      </w:r>
      <w:r w:rsidRPr="00E076A3">
        <w:rPr>
          <w:b/>
          <w:sz w:val="28"/>
          <w:szCs w:val="28"/>
          <w:lang w:val="hu-HU"/>
        </w:rPr>
        <w:t xml:space="preserve">. </w:t>
      </w:r>
      <w:r>
        <w:rPr>
          <w:b/>
          <w:sz w:val="28"/>
          <w:szCs w:val="28"/>
          <w:lang w:val="hu-HU"/>
        </w:rPr>
        <w:t>A</w:t>
      </w:r>
      <w:r w:rsidRPr="00E076A3">
        <w:rPr>
          <w:b/>
          <w:sz w:val="28"/>
          <w:szCs w:val="28"/>
          <w:lang w:val="hu-HU"/>
        </w:rPr>
        <w:t xml:space="preserve"> szakdolgozat elkészítésének rendje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164AEE" w:rsidRDefault="00164AEE" w:rsidP="00164AEE">
      <w:pPr>
        <w:tabs>
          <w:tab w:val="left" w:pos="0"/>
          <w:tab w:val="right" w:pos="7557"/>
        </w:tabs>
        <w:rPr>
          <w:noProof w:val="0"/>
          <w:sz w:val="24"/>
          <w:szCs w:val="24"/>
          <w:lang w:val="hu-HU"/>
        </w:rPr>
      </w:pPr>
    </w:p>
    <w:p w:rsidR="00164AEE" w:rsidRDefault="004615DD" w:rsidP="00164AEE">
      <w:pPr>
        <w:pStyle w:val="Cmsor3"/>
        <w:rPr>
          <w:b/>
          <w:sz w:val="24"/>
          <w:szCs w:val="24"/>
          <w:lang w:val="hu-HU"/>
        </w:rPr>
      </w:pPr>
      <w:bookmarkStart w:id="14" w:name="_Toc210788499"/>
      <w:bookmarkStart w:id="15" w:name="_Toc210792692"/>
      <w:bookmarkStart w:id="16" w:name="_Toc211353517"/>
      <w:bookmarkStart w:id="17" w:name="_Toc226780172"/>
      <w:bookmarkStart w:id="18" w:name="_Toc229300083"/>
      <w:bookmarkStart w:id="19" w:name="_Toc241399799"/>
      <w:bookmarkStart w:id="20" w:name="_Toc241400109"/>
      <w:bookmarkStart w:id="21" w:name="_Toc337049477"/>
      <w:r>
        <w:rPr>
          <w:b/>
          <w:sz w:val="24"/>
          <w:szCs w:val="24"/>
          <w:lang w:val="hu-HU"/>
        </w:rPr>
        <w:t xml:space="preserve">II. 1. </w:t>
      </w:r>
      <w:r w:rsidR="00164AEE" w:rsidRPr="003C138E">
        <w:rPr>
          <w:b/>
          <w:sz w:val="24"/>
          <w:szCs w:val="24"/>
          <w:lang w:val="hu-HU"/>
        </w:rPr>
        <w:t>Témaválasztás, leadás, felmentés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:rsidR="00164AEE" w:rsidRPr="000325A5" w:rsidRDefault="00164AEE" w:rsidP="00164AEE">
      <w:pPr>
        <w:rPr>
          <w:lang w:val="hu-HU"/>
        </w:rPr>
      </w:pPr>
    </w:p>
    <w:p w:rsidR="00164AEE" w:rsidRDefault="00164AEE" w:rsidP="00164AEE">
      <w:pPr>
        <w:numPr>
          <w:ilvl w:val="0"/>
          <w:numId w:val="9"/>
        </w:numPr>
        <w:tabs>
          <w:tab w:val="clear" w:pos="720"/>
          <w:tab w:val="left" w:pos="0"/>
          <w:tab w:val="num" w:pos="426"/>
          <w:tab w:val="right" w:pos="7557"/>
        </w:tabs>
        <w:ind w:left="426" w:hanging="426"/>
        <w:jc w:val="both"/>
        <w:rPr>
          <w:noProof w:val="0"/>
          <w:sz w:val="24"/>
          <w:szCs w:val="24"/>
          <w:lang w:val="hu-HU"/>
        </w:rPr>
      </w:pPr>
      <w:r>
        <w:rPr>
          <w:noProof w:val="0"/>
          <w:sz w:val="24"/>
          <w:szCs w:val="24"/>
          <w:lang w:val="hu-HU"/>
        </w:rPr>
        <w:t>A hallgató az ötödik félévben köteles a szakdolgozat témáját kiválasztani és a témavezetőt felkérni. Ebben segítséget nyújthat a mellékelt lista.</w:t>
      </w:r>
    </w:p>
    <w:p w:rsidR="00164AEE" w:rsidRDefault="00164AEE" w:rsidP="00164AEE">
      <w:pPr>
        <w:numPr>
          <w:ilvl w:val="0"/>
          <w:numId w:val="9"/>
        </w:numPr>
        <w:tabs>
          <w:tab w:val="clear" w:pos="720"/>
          <w:tab w:val="left" w:pos="0"/>
          <w:tab w:val="num" w:pos="426"/>
          <w:tab w:val="right" w:pos="7557"/>
        </w:tabs>
        <w:ind w:left="426" w:hanging="426"/>
        <w:jc w:val="both"/>
        <w:rPr>
          <w:noProof w:val="0"/>
          <w:sz w:val="24"/>
          <w:szCs w:val="24"/>
          <w:lang w:val="hu-HU"/>
        </w:rPr>
      </w:pPr>
      <w:r>
        <w:rPr>
          <w:noProof w:val="0"/>
          <w:sz w:val="24"/>
          <w:szCs w:val="24"/>
          <w:lang w:val="hu-HU"/>
        </w:rPr>
        <w:t>A témavezetővel történt egyeztetés alapján a hallgató a szakdolgozatát más, az ajánlatban nem szereplő témából is készítheti.</w:t>
      </w:r>
    </w:p>
    <w:p w:rsidR="00164AEE" w:rsidRPr="005C1E11" w:rsidRDefault="00164AEE" w:rsidP="00164AEE">
      <w:pPr>
        <w:numPr>
          <w:ilvl w:val="0"/>
          <w:numId w:val="9"/>
        </w:numPr>
        <w:tabs>
          <w:tab w:val="clear" w:pos="720"/>
          <w:tab w:val="left" w:pos="0"/>
          <w:tab w:val="num" w:pos="426"/>
          <w:tab w:val="right" w:pos="7557"/>
        </w:tabs>
        <w:ind w:left="426" w:hanging="426"/>
        <w:jc w:val="both"/>
        <w:rPr>
          <w:noProof w:val="0"/>
          <w:sz w:val="24"/>
          <w:szCs w:val="24"/>
          <w:lang w:val="hu-HU"/>
        </w:rPr>
      </w:pPr>
      <w:r w:rsidRPr="005C1E11">
        <w:rPr>
          <w:noProof w:val="0"/>
          <w:sz w:val="24"/>
          <w:szCs w:val="24"/>
          <w:lang w:val="hu-HU"/>
        </w:rPr>
        <w:t xml:space="preserve">A témaválasztást </w:t>
      </w:r>
      <w:r w:rsidR="006E2D6A">
        <w:rPr>
          <w:b/>
          <w:bCs/>
          <w:noProof w:val="0"/>
          <w:sz w:val="24"/>
          <w:szCs w:val="24"/>
          <w:lang w:val="hu-HU"/>
        </w:rPr>
        <w:t>2023</w:t>
      </w:r>
      <w:r w:rsidR="00A90C0F">
        <w:rPr>
          <w:b/>
          <w:bCs/>
          <w:noProof w:val="0"/>
          <w:sz w:val="24"/>
          <w:szCs w:val="24"/>
          <w:lang w:val="hu-HU"/>
        </w:rPr>
        <w:t xml:space="preserve">. </w:t>
      </w:r>
      <w:r w:rsidR="006E2D6A">
        <w:rPr>
          <w:b/>
          <w:bCs/>
          <w:noProof w:val="0"/>
          <w:sz w:val="24"/>
          <w:szCs w:val="24"/>
          <w:lang w:val="hu-HU"/>
        </w:rPr>
        <w:t>november 24</w:t>
      </w:r>
      <w:r w:rsidR="00954344">
        <w:rPr>
          <w:b/>
          <w:bCs/>
          <w:noProof w:val="0"/>
          <w:sz w:val="24"/>
          <w:szCs w:val="24"/>
          <w:lang w:val="hu-HU"/>
        </w:rPr>
        <w:t>.</w:t>
      </w:r>
      <w:r w:rsidRPr="005C1E11">
        <w:rPr>
          <w:noProof w:val="0"/>
          <w:sz w:val="24"/>
          <w:szCs w:val="24"/>
          <w:lang w:val="hu-HU"/>
        </w:rPr>
        <w:t xml:space="preserve"> napjáig </w:t>
      </w:r>
      <w:r w:rsidRPr="00377D45">
        <w:rPr>
          <w:b/>
          <w:noProof w:val="0"/>
          <w:sz w:val="24"/>
          <w:szCs w:val="24"/>
          <w:lang w:val="hu-HU"/>
        </w:rPr>
        <w:t>a Tanulmányi Osztályon</w:t>
      </w:r>
      <w:r w:rsidRPr="005C1E11">
        <w:rPr>
          <w:noProof w:val="0"/>
          <w:sz w:val="24"/>
          <w:szCs w:val="24"/>
          <w:lang w:val="hu-HU"/>
        </w:rPr>
        <w:t xml:space="preserve"> az erre a célra rendszeresített formanyomtat</w:t>
      </w:r>
      <w:r w:rsidR="00F95D68">
        <w:rPr>
          <w:noProof w:val="0"/>
          <w:sz w:val="24"/>
          <w:szCs w:val="24"/>
          <w:lang w:val="hu-HU"/>
        </w:rPr>
        <w:t>ványon</w:t>
      </w:r>
      <w:r w:rsidR="00C569AC">
        <w:rPr>
          <w:noProof w:val="0"/>
          <w:sz w:val="24"/>
          <w:szCs w:val="24"/>
          <w:lang w:val="hu-HU"/>
        </w:rPr>
        <w:t xml:space="preserve"> („</w:t>
      </w:r>
      <w:r w:rsidR="00C569AC" w:rsidRPr="00377D45">
        <w:rPr>
          <w:b/>
          <w:noProof w:val="0"/>
          <w:sz w:val="24"/>
          <w:szCs w:val="24"/>
          <w:lang w:val="hu-HU"/>
        </w:rPr>
        <w:t>Szakdolgozati nyilvántartó lap</w:t>
      </w:r>
      <w:r w:rsidR="00C569AC">
        <w:rPr>
          <w:noProof w:val="0"/>
          <w:sz w:val="24"/>
          <w:szCs w:val="24"/>
          <w:lang w:val="hu-HU"/>
        </w:rPr>
        <w:t>”)</w:t>
      </w:r>
      <w:r w:rsidR="00F95D68">
        <w:rPr>
          <w:noProof w:val="0"/>
          <w:sz w:val="24"/>
          <w:szCs w:val="24"/>
          <w:lang w:val="hu-HU"/>
        </w:rPr>
        <w:t xml:space="preserve"> köteles regisztráltatni.</w:t>
      </w:r>
    </w:p>
    <w:p w:rsidR="00164AEE" w:rsidRDefault="00164AEE" w:rsidP="00164AEE">
      <w:pPr>
        <w:numPr>
          <w:ilvl w:val="0"/>
          <w:numId w:val="9"/>
        </w:numPr>
        <w:tabs>
          <w:tab w:val="clear" w:pos="720"/>
          <w:tab w:val="left" w:pos="0"/>
          <w:tab w:val="num" w:pos="426"/>
          <w:tab w:val="right" w:pos="7557"/>
        </w:tabs>
        <w:ind w:left="426" w:hanging="426"/>
        <w:jc w:val="both"/>
        <w:rPr>
          <w:noProof w:val="0"/>
          <w:sz w:val="24"/>
          <w:szCs w:val="24"/>
          <w:lang w:val="hu-HU"/>
        </w:rPr>
      </w:pPr>
      <w:r>
        <w:rPr>
          <w:noProof w:val="0"/>
          <w:sz w:val="24"/>
          <w:szCs w:val="24"/>
          <w:lang w:val="hu-HU"/>
        </w:rPr>
        <w:t>A téma vagy a témavezető esetleges változtatásához a hallgatónak be kell szerezni a szakvezető engedélyét, és a módosítást ismételten regisztráltatni kell. Erre legkésőbb a hatodik félévi szorgalmi időszak utolsó napjáig van lehetőség.</w:t>
      </w:r>
    </w:p>
    <w:p w:rsidR="00164AEE" w:rsidRDefault="00164AEE" w:rsidP="00164AEE">
      <w:pPr>
        <w:numPr>
          <w:ilvl w:val="0"/>
          <w:numId w:val="9"/>
        </w:numPr>
        <w:tabs>
          <w:tab w:val="clear" w:pos="720"/>
          <w:tab w:val="left" w:pos="0"/>
          <w:tab w:val="num" w:pos="426"/>
          <w:tab w:val="right" w:pos="7566"/>
        </w:tabs>
        <w:ind w:left="426" w:hanging="426"/>
        <w:jc w:val="both"/>
        <w:rPr>
          <w:noProof w:val="0"/>
          <w:sz w:val="24"/>
          <w:szCs w:val="24"/>
          <w:lang w:val="hu-HU"/>
        </w:rPr>
      </w:pPr>
      <w:r>
        <w:rPr>
          <w:noProof w:val="0"/>
          <w:sz w:val="24"/>
          <w:szCs w:val="24"/>
          <w:lang w:val="hu-HU"/>
        </w:rPr>
        <w:t>A témát, a témavezető nevét, az esetleges változtatást, a konzultációk időpontját formanyomtatványon kell vezetni.</w:t>
      </w:r>
    </w:p>
    <w:p w:rsidR="002F78EF" w:rsidRPr="006D3406" w:rsidRDefault="00164AEE" w:rsidP="002F78EF">
      <w:pPr>
        <w:numPr>
          <w:ilvl w:val="0"/>
          <w:numId w:val="9"/>
        </w:numPr>
        <w:tabs>
          <w:tab w:val="clear" w:pos="720"/>
          <w:tab w:val="left" w:pos="0"/>
          <w:tab w:val="num" w:pos="426"/>
          <w:tab w:val="right" w:pos="7576"/>
        </w:tabs>
        <w:ind w:left="426" w:hanging="426"/>
        <w:jc w:val="both"/>
        <w:rPr>
          <w:noProof w:val="0"/>
          <w:sz w:val="24"/>
          <w:szCs w:val="24"/>
          <w:lang w:val="hu-HU"/>
        </w:rPr>
      </w:pPr>
      <w:r>
        <w:rPr>
          <w:noProof w:val="0"/>
          <w:sz w:val="24"/>
          <w:szCs w:val="24"/>
          <w:lang w:val="hu-HU"/>
        </w:rPr>
        <w:t>Az elkészült, a tartalmi és formai követelményeknek megfelelő szakdolgozatot egy keményfedelű kötött és egy anonim (a szakdolgozat-készítő és a konzulens nevét nem tartalmazó), fűzött vagy spirálozott példányban</w:t>
      </w:r>
      <w:r w:rsidR="004A490A">
        <w:rPr>
          <w:noProof w:val="0"/>
          <w:sz w:val="24"/>
          <w:szCs w:val="24"/>
          <w:lang w:val="hu-HU"/>
        </w:rPr>
        <w:t xml:space="preserve">, valamint </w:t>
      </w:r>
      <w:r w:rsidR="00532B5C">
        <w:rPr>
          <w:noProof w:val="0"/>
          <w:sz w:val="24"/>
          <w:szCs w:val="24"/>
          <w:lang w:val="hu-HU"/>
        </w:rPr>
        <w:t xml:space="preserve">elektronikus adathordozón </w:t>
      </w:r>
      <w:r>
        <w:rPr>
          <w:noProof w:val="0"/>
          <w:sz w:val="24"/>
          <w:szCs w:val="24"/>
          <w:lang w:val="hu-HU"/>
        </w:rPr>
        <w:t xml:space="preserve">kell elkészíteni. A hallgató a keményfedelű példányt a témavezetőnek köteles benyújtani a „Feljegyzések a konzultációkról” formanyomtatvánnyal együtt, aki erről a tényről a formanyomtatvány „átvételi elismervény” részét kitöltve a hallgatónak visszaadja. </w:t>
      </w:r>
      <w:r w:rsidR="00CE33F9">
        <w:rPr>
          <w:noProof w:val="0"/>
          <w:sz w:val="24"/>
          <w:szCs w:val="24"/>
          <w:lang w:val="hu-HU"/>
        </w:rPr>
        <w:t>A</w:t>
      </w:r>
      <w:r w:rsidR="00C97EB0">
        <w:rPr>
          <w:noProof w:val="0"/>
          <w:sz w:val="24"/>
          <w:szCs w:val="24"/>
          <w:lang w:val="hu-HU"/>
        </w:rPr>
        <w:t xml:space="preserve"> hallgató az</w:t>
      </w:r>
      <w:r w:rsidR="00CE33F9">
        <w:rPr>
          <w:noProof w:val="0"/>
          <w:sz w:val="24"/>
          <w:szCs w:val="24"/>
          <w:lang w:val="hu-HU"/>
        </w:rPr>
        <w:t xml:space="preserve"> anonim példányt és az elektronikus adathordozót (pl. CD) </w:t>
      </w:r>
      <w:r>
        <w:rPr>
          <w:noProof w:val="0"/>
          <w:sz w:val="24"/>
          <w:szCs w:val="24"/>
          <w:lang w:val="hu-HU"/>
        </w:rPr>
        <w:t xml:space="preserve">a konzulens átvételi elismervényével </w:t>
      </w:r>
      <w:r w:rsidRPr="006D3406">
        <w:rPr>
          <w:noProof w:val="0"/>
          <w:sz w:val="24"/>
          <w:szCs w:val="24"/>
          <w:lang w:val="hu-HU"/>
        </w:rPr>
        <w:t xml:space="preserve">együtt köteles leadni a Tanulmányi </w:t>
      </w:r>
      <w:r w:rsidR="00E63C5F" w:rsidRPr="006D3406">
        <w:rPr>
          <w:noProof w:val="0"/>
          <w:sz w:val="24"/>
          <w:szCs w:val="24"/>
          <w:lang w:val="hu-HU"/>
        </w:rPr>
        <w:t>o</w:t>
      </w:r>
      <w:r w:rsidRPr="006D3406">
        <w:rPr>
          <w:noProof w:val="0"/>
          <w:sz w:val="24"/>
          <w:szCs w:val="24"/>
          <w:lang w:val="hu-HU"/>
        </w:rPr>
        <w:t>sztályon</w:t>
      </w:r>
      <w:r w:rsidR="00E63C5F" w:rsidRPr="006D3406">
        <w:rPr>
          <w:noProof w:val="0"/>
          <w:sz w:val="24"/>
          <w:szCs w:val="24"/>
          <w:lang w:val="hu-HU"/>
        </w:rPr>
        <w:t>,</w:t>
      </w:r>
    </w:p>
    <w:p w:rsidR="002F78EF" w:rsidRPr="006D3406" w:rsidRDefault="00E63C5F" w:rsidP="002F78EF">
      <w:pPr>
        <w:numPr>
          <w:ilvl w:val="0"/>
          <w:numId w:val="30"/>
        </w:numPr>
        <w:tabs>
          <w:tab w:val="left" w:pos="0"/>
          <w:tab w:val="right" w:pos="1134"/>
        </w:tabs>
        <w:ind w:hanging="294"/>
        <w:jc w:val="both"/>
        <w:rPr>
          <w:b/>
          <w:noProof w:val="0"/>
          <w:sz w:val="24"/>
          <w:szCs w:val="24"/>
          <w:lang w:val="hu-HU"/>
        </w:rPr>
      </w:pPr>
      <w:r w:rsidRPr="006D3406">
        <w:rPr>
          <w:noProof w:val="0"/>
          <w:sz w:val="24"/>
          <w:szCs w:val="24"/>
          <w:lang w:val="hu-HU"/>
        </w:rPr>
        <w:t>h</w:t>
      </w:r>
      <w:r w:rsidR="002F78EF" w:rsidRPr="006D3406">
        <w:rPr>
          <w:noProof w:val="0"/>
          <w:sz w:val="24"/>
          <w:szCs w:val="24"/>
          <w:lang w:val="hu-HU"/>
        </w:rPr>
        <w:t>a 2</w:t>
      </w:r>
      <w:r w:rsidR="006E2D6A">
        <w:rPr>
          <w:noProof w:val="0"/>
          <w:sz w:val="24"/>
          <w:szCs w:val="24"/>
          <w:lang w:val="hu-HU"/>
        </w:rPr>
        <w:t>02</w:t>
      </w:r>
      <w:r w:rsidR="001B663E">
        <w:rPr>
          <w:noProof w:val="0"/>
          <w:sz w:val="24"/>
          <w:szCs w:val="24"/>
          <w:lang w:val="hu-HU"/>
        </w:rPr>
        <w:t>4.</w:t>
      </w:r>
      <w:r w:rsidRPr="006D3406">
        <w:rPr>
          <w:noProof w:val="0"/>
          <w:sz w:val="24"/>
          <w:szCs w:val="24"/>
          <w:lang w:val="hu-HU"/>
        </w:rPr>
        <w:t xml:space="preserve"> decemberében záróvizsgázik:</w:t>
      </w:r>
      <w:r w:rsidR="002F78EF" w:rsidRPr="006D3406">
        <w:rPr>
          <w:noProof w:val="0"/>
          <w:sz w:val="24"/>
          <w:szCs w:val="24"/>
          <w:lang w:val="hu-HU"/>
        </w:rPr>
        <w:t xml:space="preserve"> </w:t>
      </w:r>
      <w:r w:rsidR="006E2D6A">
        <w:rPr>
          <w:b/>
          <w:noProof w:val="0"/>
          <w:sz w:val="24"/>
          <w:szCs w:val="24"/>
          <w:lang w:val="hu-HU"/>
        </w:rPr>
        <w:t>202</w:t>
      </w:r>
      <w:r w:rsidR="001B663E">
        <w:rPr>
          <w:b/>
          <w:noProof w:val="0"/>
          <w:sz w:val="24"/>
          <w:szCs w:val="24"/>
          <w:lang w:val="hu-HU"/>
        </w:rPr>
        <w:t>4</w:t>
      </w:r>
      <w:r w:rsidR="0055524F">
        <w:rPr>
          <w:b/>
          <w:noProof w:val="0"/>
          <w:sz w:val="24"/>
          <w:szCs w:val="24"/>
          <w:lang w:val="hu-HU"/>
        </w:rPr>
        <w:t>.</w:t>
      </w:r>
      <w:r w:rsidR="001B663E">
        <w:rPr>
          <w:b/>
          <w:noProof w:val="0"/>
          <w:sz w:val="24"/>
          <w:szCs w:val="24"/>
          <w:lang w:val="hu-HU"/>
        </w:rPr>
        <w:t xml:space="preserve"> november 5</w:t>
      </w:r>
      <w:r w:rsidRPr="006D3406">
        <w:rPr>
          <w:b/>
          <w:noProof w:val="0"/>
          <w:sz w:val="24"/>
          <w:szCs w:val="24"/>
          <w:lang w:val="hu-HU"/>
        </w:rPr>
        <w:t>-ig</w:t>
      </w:r>
      <w:r w:rsidR="002F78EF" w:rsidRPr="006D3406">
        <w:rPr>
          <w:b/>
          <w:noProof w:val="0"/>
          <w:sz w:val="24"/>
          <w:szCs w:val="24"/>
          <w:lang w:val="hu-HU"/>
        </w:rPr>
        <w:t>;</w:t>
      </w:r>
    </w:p>
    <w:p w:rsidR="002F78EF" w:rsidRPr="006D3406" w:rsidRDefault="00E63C5F" w:rsidP="002F78EF">
      <w:pPr>
        <w:numPr>
          <w:ilvl w:val="0"/>
          <w:numId w:val="30"/>
        </w:numPr>
        <w:tabs>
          <w:tab w:val="left" w:pos="0"/>
          <w:tab w:val="right" w:pos="1134"/>
        </w:tabs>
        <w:ind w:hanging="294"/>
        <w:jc w:val="both"/>
        <w:rPr>
          <w:b/>
          <w:noProof w:val="0"/>
          <w:sz w:val="24"/>
          <w:szCs w:val="24"/>
          <w:lang w:val="hu-HU"/>
        </w:rPr>
      </w:pPr>
      <w:r w:rsidRPr="006D3406">
        <w:rPr>
          <w:noProof w:val="0"/>
          <w:sz w:val="24"/>
          <w:szCs w:val="24"/>
          <w:lang w:val="hu-HU"/>
        </w:rPr>
        <w:t>ha</w:t>
      </w:r>
      <w:r w:rsidR="006E2D6A">
        <w:rPr>
          <w:noProof w:val="0"/>
          <w:sz w:val="24"/>
          <w:szCs w:val="24"/>
          <w:lang w:val="hu-HU"/>
        </w:rPr>
        <w:t xml:space="preserve"> 202</w:t>
      </w:r>
      <w:r w:rsidR="001B663E">
        <w:rPr>
          <w:noProof w:val="0"/>
          <w:sz w:val="24"/>
          <w:szCs w:val="24"/>
          <w:lang w:val="hu-HU"/>
        </w:rPr>
        <w:t>5. januárjában</w:t>
      </w:r>
      <w:r w:rsidRPr="006D3406">
        <w:rPr>
          <w:noProof w:val="0"/>
          <w:sz w:val="24"/>
          <w:szCs w:val="24"/>
          <w:lang w:val="hu-HU"/>
        </w:rPr>
        <w:t xml:space="preserve"> záró</w:t>
      </w:r>
      <w:r w:rsidR="002F78EF" w:rsidRPr="006D3406">
        <w:rPr>
          <w:noProof w:val="0"/>
          <w:sz w:val="24"/>
          <w:szCs w:val="24"/>
          <w:lang w:val="hu-HU"/>
        </w:rPr>
        <w:t>vizsgáz</w:t>
      </w:r>
      <w:r w:rsidRPr="006D3406">
        <w:rPr>
          <w:noProof w:val="0"/>
          <w:sz w:val="24"/>
          <w:szCs w:val="24"/>
          <w:lang w:val="hu-HU"/>
        </w:rPr>
        <w:t>i</w:t>
      </w:r>
      <w:r w:rsidR="002F78EF" w:rsidRPr="006D3406">
        <w:rPr>
          <w:noProof w:val="0"/>
          <w:sz w:val="24"/>
          <w:szCs w:val="24"/>
          <w:lang w:val="hu-HU"/>
        </w:rPr>
        <w:t>k</w:t>
      </w:r>
      <w:r w:rsidRPr="006D3406">
        <w:rPr>
          <w:noProof w:val="0"/>
          <w:sz w:val="24"/>
          <w:szCs w:val="24"/>
          <w:lang w:val="hu-HU"/>
        </w:rPr>
        <w:t>:</w:t>
      </w:r>
      <w:r w:rsidR="002F78EF" w:rsidRPr="006D3406">
        <w:rPr>
          <w:noProof w:val="0"/>
          <w:sz w:val="24"/>
          <w:szCs w:val="24"/>
          <w:lang w:val="hu-HU"/>
        </w:rPr>
        <w:t xml:space="preserve"> </w:t>
      </w:r>
      <w:r w:rsidR="006E2D6A">
        <w:rPr>
          <w:b/>
          <w:noProof w:val="0"/>
          <w:sz w:val="24"/>
          <w:szCs w:val="24"/>
          <w:lang w:val="hu-HU"/>
        </w:rPr>
        <w:t>202</w:t>
      </w:r>
      <w:r w:rsidR="001B663E">
        <w:rPr>
          <w:b/>
          <w:noProof w:val="0"/>
          <w:sz w:val="24"/>
          <w:szCs w:val="24"/>
          <w:lang w:val="hu-HU"/>
        </w:rPr>
        <w:t>4</w:t>
      </w:r>
      <w:r w:rsidR="0055524F">
        <w:rPr>
          <w:b/>
          <w:noProof w:val="0"/>
          <w:sz w:val="24"/>
          <w:szCs w:val="24"/>
          <w:lang w:val="hu-HU"/>
        </w:rPr>
        <w:t>.</w:t>
      </w:r>
      <w:r w:rsidR="002F78EF" w:rsidRPr="006D3406">
        <w:rPr>
          <w:b/>
          <w:noProof w:val="0"/>
          <w:sz w:val="24"/>
          <w:szCs w:val="24"/>
          <w:lang w:val="hu-HU"/>
        </w:rPr>
        <w:t xml:space="preserve"> </w:t>
      </w:r>
      <w:r w:rsidR="006E2D6A">
        <w:rPr>
          <w:b/>
          <w:noProof w:val="0"/>
          <w:sz w:val="24"/>
          <w:szCs w:val="24"/>
          <w:lang w:val="hu-HU"/>
        </w:rPr>
        <w:t xml:space="preserve">december </w:t>
      </w:r>
      <w:r w:rsidR="001B663E">
        <w:rPr>
          <w:b/>
          <w:noProof w:val="0"/>
          <w:sz w:val="24"/>
          <w:szCs w:val="24"/>
          <w:lang w:val="hu-HU"/>
        </w:rPr>
        <w:t>6</w:t>
      </w:r>
      <w:r w:rsidRPr="006D3406">
        <w:rPr>
          <w:b/>
          <w:noProof w:val="0"/>
          <w:sz w:val="24"/>
          <w:szCs w:val="24"/>
          <w:lang w:val="hu-HU"/>
        </w:rPr>
        <w:t>-ig</w:t>
      </w:r>
      <w:r w:rsidR="002F78EF" w:rsidRPr="006D3406">
        <w:rPr>
          <w:b/>
          <w:noProof w:val="0"/>
          <w:sz w:val="24"/>
          <w:szCs w:val="24"/>
          <w:lang w:val="hu-HU"/>
        </w:rPr>
        <w:t>;</w:t>
      </w:r>
    </w:p>
    <w:p w:rsidR="002F78EF" w:rsidRPr="006D3406" w:rsidRDefault="00E63C5F" w:rsidP="002F78EF">
      <w:pPr>
        <w:numPr>
          <w:ilvl w:val="0"/>
          <w:numId w:val="30"/>
        </w:numPr>
        <w:tabs>
          <w:tab w:val="left" w:pos="0"/>
          <w:tab w:val="right" w:pos="1134"/>
        </w:tabs>
        <w:ind w:hanging="294"/>
        <w:jc w:val="both"/>
        <w:rPr>
          <w:noProof w:val="0"/>
          <w:sz w:val="24"/>
          <w:szCs w:val="24"/>
          <w:lang w:val="hu-HU"/>
        </w:rPr>
      </w:pPr>
      <w:r w:rsidRPr="006D3406">
        <w:rPr>
          <w:noProof w:val="0"/>
          <w:sz w:val="24"/>
          <w:szCs w:val="24"/>
          <w:lang w:val="hu-HU"/>
        </w:rPr>
        <w:t>h</w:t>
      </w:r>
      <w:r w:rsidR="006E2D6A">
        <w:rPr>
          <w:noProof w:val="0"/>
          <w:sz w:val="24"/>
          <w:szCs w:val="24"/>
          <w:lang w:val="hu-HU"/>
        </w:rPr>
        <w:t>a 202</w:t>
      </w:r>
      <w:r w:rsidR="001B663E">
        <w:rPr>
          <w:noProof w:val="0"/>
          <w:sz w:val="24"/>
          <w:szCs w:val="24"/>
          <w:lang w:val="hu-HU"/>
        </w:rPr>
        <w:t>5.</w:t>
      </w:r>
      <w:r w:rsidRPr="006D3406">
        <w:rPr>
          <w:noProof w:val="0"/>
          <w:sz w:val="24"/>
          <w:szCs w:val="24"/>
          <w:lang w:val="hu-HU"/>
        </w:rPr>
        <w:t xml:space="preserve"> júniusában záróvizsgázik:</w:t>
      </w:r>
      <w:r w:rsidR="002F78EF" w:rsidRPr="006D3406">
        <w:rPr>
          <w:noProof w:val="0"/>
          <w:sz w:val="24"/>
          <w:szCs w:val="24"/>
          <w:lang w:val="hu-HU"/>
        </w:rPr>
        <w:t xml:space="preserve"> </w:t>
      </w:r>
      <w:r w:rsidR="006E2D6A">
        <w:rPr>
          <w:b/>
          <w:noProof w:val="0"/>
          <w:sz w:val="24"/>
          <w:szCs w:val="24"/>
          <w:lang w:val="hu-HU"/>
        </w:rPr>
        <w:t>202</w:t>
      </w:r>
      <w:r w:rsidR="001B663E">
        <w:rPr>
          <w:b/>
          <w:noProof w:val="0"/>
          <w:sz w:val="24"/>
          <w:szCs w:val="24"/>
          <w:lang w:val="hu-HU"/>
        </w:rPr>
        <w:t>5</w:t>
      </w:r>
      <w:r w:rsidR="002F78EF" w:rsidRPr="006D3406">
        <w:rPr>
          <w:b/>
          <w:noProof w:val="0"/>
          <w:sz w:val="24"/>
          <w:szCs w:val="24"/>
          <w:lang w:val="hu-HU"/>
        </w:rPr>
        <w:t xml:space="preserve">. </w:t>
      </w:r>
      <w:r w:rsidR="0055524F">
        <w:rPr>
          <w:b/>
          <w:noProof w:val="0"/>
          <w:sz w:val="24"/>
          <w:szCs w:val="24"/>
          <w:lang w:val="hu-HU"/>
        </w:rPr>
        <w:t>április 1</w:t>
      </w:r>
      <w:r w:rsidR="001B663E">
        <w:rPr>
          <w:b/>
          <w:noProof w:val="0"/>
          <w:sz w:val="24"/>
          <w:szCs w:val="24"/>
          <w:lang w:val="hu-HU"/>
        </w:rPr>
        <w:t>5</w:t>
      </w:r>
      <w:r w:rsidRPr="006D3406">
        <w:rPr>
          <w:b/>
          <w:noProof w:val="0"/>
          <w:sz w:val="24"/>
          <w:szCs w:val="24"/>
          <w:lang w:val="hu-HU"/>
        </w:rPr>
        <w:t>-ig</w:t>
      </w:r>
      <w:r w:rsidR="002F78EF" w:rsidRPr="006D3406">
        <w:rPr>
          <w:b/>
          <w:noProof w:val="0"/>
          <w:sz w:val="24"/>
          <w:szCs w:val="24"/>
          <w:lang w:val="hu-HU"/>
        </w:rPr>
        <w:t>.</w:t>
      </w:r>
    </w:p>
    <w:p w:rsidR="004A01D0" w:rsidRPr="002F78EF" w:rsidRDefault="002F78EF" w:rsidP="002F78EF">
      <w:pPr>
        <w:numPr>
          <w:ilvl w:val="0"/>
          <w:numId w:val="9"/>
        </w:numPr>
        <w:tabs>
          <w:tab w:val="clear" w:pos="720"/>
          <w:tab w:val="left" w:pos="0"/>
          <w:tab w:val="num" w:pos="426"/>
          <w:tab w:val="right" w:pos="7576"/>
        </w:tabs>
        <w:ind w:left="426" w:hanging="426"/>
        <w:jc w:val="both"/>
        <w:rPr>
          <w:noProof w:val="0"/>
          <w:sz w:val="24"/>
          <w:szCs w:val="24"/>
          <w:lang w:val="hu-HU"/>
        </w:rPr>
      </w:pPr>
      <w:r w:rsidRPr="002F78EF">
        <w:rPr>
          <w:noProof w:val="0"/>
          <w:sz w:val="24"/>
          <w:szCs w:val="24"/>
          <w:lang w:val="hu-HU"/>
        </w:rPr>
        <w:t>A szakdolgozat leadási határideje</w:t>
      </w:r>
      <w:r w:rsidRPr="002F78EF">
        <w:rPr>
          <w:b/>
          <w:noProof w:val="0"/>
          <w:sz w:val="24"/>
          <w:szCs w:val="24"/>
          <w:lang w:val="hu-HU"/>
        </w:rPr>
        <w:t xml:space="preserve"> </w:t>
      </w:r>
      <w:r w:rsidR="00055384" w:rsidRPr="002F78EF">
        <w:rPr>
          <w:noProof w:val="0"/>
          <w:sz w:val="24"/>
          <w:szCs w:val="24"/>
          <w:lang w:val="hu-HU"/>
        </w:rPr>
        <w:t>semmilyen módon nem</w:t>
      </w:r>
      <w:r w:rsidR="00164AEE" w:rsidRPr="002F78EF">
        <w:rPr>
          <w:noProof w:val="0"/>
          <w:sz w:val="24"/>
          <w:szCs w:val="24"/>
          <w:lang w:val="hu-HU"/>
        </w:rPr>
        <w:t xml:space="preserve"> hosszabbítható meg. A benyújtási határidő elmulasztása esetén, vagy a témavezető hozzájárulásának hiányában a hallgató az adott záróvizsga-időszakban záróvizsgára nem bocsátható.</w:t>
      </w:r>
    </w:p>
    <w:p w:rsidR="00E422C0" w:rsidRPr="004A01D0" w:rsidRDefault="001F12E6" w:rsidP="00E422C0">
      <w:pPr>
        <w:numPr>
          <w:ilvl w:val="0"/>
          <w:numId w:val="9"/>
        </w:numPr>
        <w:tabs>
          <w:tab w:val="clear" w:pos="720"/>
          <w:tab w:val="num" w:pos="426"/>
          <w:tab w:val="left" w:pos="964"/>
          <w:tab w:val="right" w:pos="7566"/>
        </w:tabs>
        <w:ind w:left="426" w:hanging="426"/>
        <w:jc w:val="both"/>
        <w:rPr>
          <w:noProof w:val="0"/>
          <w:sz w:val="24"/>
          <w:szCs w:val="24"/>
          <w:lang w:val="hu-HU"/>
        </w:rPr>
      </w:pPr>
      <w:r w:rsidRPr="00E71C68">
        <w:rPr>
          <w:noProof w:val="0"/>
          <w:sz w:val="24"/>
          <w:szCs w:val="24"/>
          <w:lang w:val="hu-HU"/>
        </w:rPr>
        <w:t>A témavezető a szakdolgozat kötött példányát és a szöveges témavezetői értékelést (</w:t>
      </w:r>
      <w:proofErr w:type="spellStart"/>
      <w:r w:rsidRPr="00E71C68">
        <w:rPr>
          <w:noProof w:val="0"/>
          <w:sz w:val="24"/>
          <w:szCs w:val="24"/>
          <w:lang w:val="hu-HU"/>
        </w:rPr>
        <w:t>konzulensi</w:t>
      </w:r>
      <w:proofErr w:type="spellEnd"/>
      <w:r w:rsidRPr="00E71C68">
        <w:rPr>
          <w:noProof w:val="0"/>
          <w:sz w:val="24"/>
          <w:szCs w:val="24"/>
          <w:lang w:val="hu-HU"/>
        </w:rPr>
        <w:t xml:space="preserve"> véleményt) legkésőbb a kézhezvételtől számított két héten belül köteles eljuttatni a Tanulmányi Hivatalba.</w:t>
      </w:r>
    </w:p>
    <w:p w:rsidR="00164AEE" w:rsidRDefault="00164AEE" w:rsidP="00164AEE">
      <w:pPr>
        <w:numPr>
          <w:ilvl w:val="0"/>
          <w:numId w:val="9"/>
        </w:numPr>
        <w:tabs>
          <w:tab w:val="clear" w:pos="720"/>
          <w:tab w:val="left" w:pos="0"/>
          <w:tab w:val="num" w:pos="426"/>
          <w:tab w:val="right" w:pos="8953"/>
        </w:tabs>
        <w:ind w:left="426" w:hanging="426"/>
        <w:jc w:val="both"/>
        <w:rPr>
          <w:noProof w:val="0"/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 Rektor felmentést adhat a szakdolgozat készítésének kötelezettsége alól azoknak a hallgatóknak, akik </w:t>
      </w:r>
      <w:r>
        <w:rPr>
          <w:noProof w:val="0"/>
          <w:sz w:val="24"/>
          <w:szCs w:val="24"/>
          <w:lang w:val="hu-HU"/>
        </w:rPr>
        <w:t>az Országos Tudományos Diákköri Konferencián I–III. díjat vagy ennek megfelelő különdíjat nyertek, illetve tudományos folyóiratban első szerzős dolgozatuk jelent meg, vagy azt közlésre elfogadták, és a díjazott előadást vagy a megjelent (közlésre elfogadott dolgozatot) szakdolgozatként benyújtották.</w:t>
      </w:r>
    </w:p>
    <w:p w:rsidR="00164AEE" w:rsidRPr="006D3406" w:rsidRDefault="00164AEE" w:rsidP="00164AEE">
      <w:pPr>
        <w:numPr>
          <w:ilvl w:val="0"/>
          <w:numId w:val="9"/>
        </w:numPr>
        <w:tabs>
          <w:tab w:val="clear" w:pos="720"/>
          <w:tab w:val="left" w:pos="0"/>
          <w:tab w:val="num" w:pos="426"/>
          <w:tab w:val="right" w:pos="8953"/>
        </w:tabs>
        <w:ind w:left="426" w:hanging="426"/>
        <w:jc w:val="both"/>
        <w:rPr>
          <w:noProof w:val="0"/>
          <w:sz w:val="24"/>
          <w:szCs w:val="24"/>
          <w:lang w:val="hu-HU"/>
        </w:rPr>
      </w:pPr>
      <w:r w:rsidRPr="006D3406">
        <w:rPr>
          <w:noProof w:val="0"/>
          <w:sz w:val="24"/>
          <w:szCs w:val="24"/>
          <w:lang w:val="hu-HU"/>
        </w:rPr>
        <w:t xml:space="preserve">A mentesítés iránti kérelmet a hallgatónak a Rektorhoz címezve </w:t>
      </w:r>
      <w:r w:rsidR="00954344">
        <w:rPr>
          <w:noProof w:val="0"/>
          <w:sz w:val="24"/>
          <w:szCs w:val="24"/>
          <w:lang w:val="hu-HU"/>
        </w:rPr>
        <w:t xml:space="preserve">legkésőbb a záróvizsga időpontjától számított három hónappal korábban </w:t>
      </w:r>
      <w:r w:rsidRPr="006D3406">
        <w:rPr>
          <w:noProof w:val="0"/>
          <w:sz w:val="24"/>
          <w:szCs w:val="24"/>
          <w:lang w:val="hu-HU"/>
        </w:rPr>
        <w:t>ke</w:t>
      </w:r>
      <w:r w:rsidR="008E537D" w:rsidRPr="006D3406">
        <w:rPr>
          <w:noProof w:val="0"/>
          <w:sz w:val="24"/>
          <w:szCs w:val="24"/>
          <w:lang w:val="hu-HU"/>
        </w:rPr>
        <w:t xml:space="preserve">ll benyújtani, a dolgozatot </w:t>
      </w:r>
      <w:r w:rsidR="00305EA8" w:rsidRPr="006D3406">
        <w:rPr>
          <w:noProof w:val="0"/>
          <w:sz w:val="24"/>
          <w:szCs w:val="24"/>
          <w:lang w:val="hu-HU"/>
        </w:rPr>
        <w:t>pedig attól függően, hogy melyik időpontban kíván záróvizsgát tenni, a szakdolgozat leadási határidejével megegyező időpontig</w:t>
      </w:r>
      <w:r w:rsidRPr="006D3406">
        <w:rPr>
          <w:noProof w:val="0"/>
          <w:sz w:val="24"/>
          <w:szCs w:val="24"/>
          <w:lang w:val="hu-HU"/>
        </w:rPr>
        <w:t xml:space="preserve"> kell leadni a Tanulmányi Hivatalban.</w:t>
      </w:r>
    </w:p>
    <w:p w:rsidR="00164AEE" w:rsidRDefault="00164AEE" w:rsidP="00164AEE">
      <w:pPr>
        <w:tabs>
          <w:tab w:val="left" w:pos="0"/>
          <w:tab w:val="right" w:pos="8953"/>
        </w:tabs>
        <w:rPr>
          <w:b/>
          <w:bCs/>
          <w:noProof w:val="0"/>
          <w:sz w:val="24"/>
          <w:szCs w:val="24"/>
          <w:lang w:val="hu-HU"/>
        </w:rPr>
      </w:pPr>
    </w:p>
    <w:p w:rsidR="00164AEE" w:rsidRDefault="004615DD" w:rsidP="00164AEE">
      <w:pPr>
        <w:pStyle w:val="Cmsor3"/>
        <w:rPr>
          <w:b/>
          <w:sz w:val="24"/>
          <w:szCs w:val="24"/>
          <w:lang w:val="hu-HU"/>
        </w:rPr>
      </w:pPr>
      <w:bookmarkStart w:id="22" w:name="_Toc210788500"/>
      <w:bookmarkStart w:id="23" w:name="_Toc210792693"/>
      <w:bookmarkStart w:id="24" w:name="_Toc211353518"/>
      <w:bookmarkStart w:id="25" w:name="_Toc226780173"/>
      <w:bookmarkStart w:id="26" w:name="_Toc229300084"/>
      <w:bookmarkStart w:id="27" w:name="_Toc241399800"/>
      <w:bookmarkStart w:id="28" w:name="_Toc241400110"/>
      <w:bookmarkStart w:id="29" w:name="_Toc337049478"/>
      <w:r>
        <w:rPr>
          <w:b/>
          <w:sz w:val="24"/>
          <w:szCs w:val="24"/>
          <w:lang w:val="hu-HU"/>
        </w:rPr>
        <w:t xml:space="preserve">II. </w:t>
      </w:r>
      <w:smartTag w:uri="urn:schemas-microsoft-com:office:smarttags" w:element="metricconverter">
        <w:smartTagPr>
          <w:attr w:name="ProductID" w:val="2. A"/>
        </w:smartTagPr>
        <w:r>
          <w:rPr>
            <w:b/>
            <w:sz w:val="24"/>
            <w:szCs w:val="24"/>
            <w:lang w:val="hu-HU"/>
          </w:rPr>
          <w:t xml:space="preserve">2. </w:t>
        </w:r>
        <w:r w:rsidR="00164AEE" w:rsidRPr="003C138E">
          <w:rPr>
            <w:b/>
            <w:sz w:val="24"/>
            <w:szCs w:val="24"/>
            <w:lang w:val="hu-HU"/>
          </w:rPr>
          <w:t>A</w:t>
        </w:r>
      </w:smartTag>
      <w:r w:rsidR="00164AEE" w:rsidRPr="003C138E">
        <w:rPr>
          <w:b/>
          <w:sz w:val="24"/>
          <w:szCs w:val="24"/>
          <w:lang w:val="hu-HU"/>
        </w:rPr>
        <w:t xml:space="preserve"> szakdolgozat témavezetése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:rsidR="00164AEE" w:rsidRPr="000325A5" w:rsidRDefault="00164AEE" w:rsidP="00164AEE">
      <w:pPr>
        <w:rPr>
          <w:lang w:val="hu-HU"/>
        </w:rPr>
      </w:pPr>
    </w:p>
    <w:p w:rsidR="00164AEE" w:rsidRDefault="00164AEE" w:rsidP="00164AEE">
      <w:pPr>
        <w:numPr>
          <w:ilvl w:val="0"/>
          <w:numId w:val="19"/>
        </w:numPr>
        <w:tabs>
          <w:tab w:val="clear" w:pos="720"/>
          <w:tab w:val="num" w:pos="426"/>
          <w:tab w:val="left" w:pos="964"/>
          <w:tab w:val="right" w:pos="7566"/>
        </w:tabs>
        <w:ind w:left="426" w:hanging="426"/>
        <w:jc w:val="both"/>
        <w:rPr>
          <w:noProof w:val="0"/>
          <w:sz w:val="24"/>
          <w:szCs w:val="24"/>
          <w:lang w:val="hu-HU"/>
        </w:rPr>
      </w:pPr>
      <w:r>
        <w:rPr>
          <w:noProof w:val="0"/>
          <w:sz w:val="24"/>
          <w:szCs w:val="24"/>
          <w:lang w:val="hu-HU"/>
        </w:rPr>
        <w:t xml:space="preserve">A téma feldolgozását a </w:t>
      </w:r>
      <w:r w:rsidR="00FF1EEF">
        <w:rPr>
          <w:noProof w:val="0"/>
          <w:sz w:val="24"/>
          <w:szCs w:val="24"/>
          <w:lang w:val="hu-HU"/>
        </w:rPr>
        <w:t>s</w:t>
      </w:r>
      <w:r>
        <w:rPr>
          <w:noProof w:val="0"/>
          <w:sz w:val="24"/>
          <w:szCs w:val="24"/>
          <w:lang w:val="hu-HU"/>
        </w:rPr>
        <w:t xml:space="preserve">zak vezetője által megbízott, jellemzően a </w:t>
      </w:r>
      <w:r w:rsidR="00FF1EEF">
        <w:rPr>
          <w:noProof w:val="0"/>
          <w:sz w:val="24"/>
          <w:szCs w:val="24"/>
          <w:lang w:val="hu-HU"/>
        </w:rPr>
        <w:t>s</w:t>
      </w:r>
      <w:r>
        <w:rPr>
          <w:noProof w:val="0"/>
          <w:sz w:val="24"/>
          <w:szCs w:val="24"/>
          <w:lang w:val="hu-HU"/>
        </w:rPr>
        <w:t xml:space="preserve">zakon oktató témavezető segíti. A szakdolgozat a hallgató önálló munkája, a témavezető tanár csak tanácsot ad, véleményt mond, javaslatot tesz. </w:t>
      </w:r>
      <w:r w:rsidRPr="009278B1">
        <w:rPr>
          <w:noProof w:val="0"/>
          <w:color w:val="000000"/>
          <w:sz w:val="24"/>
          <w:szCs w:val="24"/>
          <w:lang w:val="hu-HU"/>
        </w:rPr>
        <w:t xml:space="preserve">A témavezető tanár segíti a hallgatót a szakdolgozat alapvető részét képező önálló kutatás témaválasztásában, kivitelezésében és megjelenítésében. </w:t>
      </w:r>
      <w:r>
        <w:rPr>
          <w:noProof w:val="0"/>
          <w:sz w:val="24"/>
          <w:szCs w:val="24"/>
          <w:lang w:val="hu-HU"/>
        </w:rPr>
        <w:t>Nem feladata pl. a nyelvhelyességi és helyesírási hibák kijavítása, a dolgozat szerkezetének, szövegének változtatása.</w:t>
      </w:r>
    </w:p>
    <w:p w:rsidR="00164AEE" w:rsidRDefault="00164AEE" w:rsidP="00164AEE">
      <w:pPr>
        <w:numPr>
          <w:ilvl w:val="0"/>
          <w:numId w:val="19"/>
        </w:numPr>
        <w:tabs>
          <w:tab w:val="clear" w:pos="720"/>
          <w:tab w:val="num" w:pos="426"/>
          <w:tab w:val="left" w:pos="964"/>
          <w:tab w:val="right" w:pos="7566"/>
        </w:tabs>
        <w:ind w:left="426" w:hanging="426"/>
        <w:jc w:val="both"/>
        <w:rPr>
          <w:noProof w:val="0"/>
          <w:sz w:val="24"/>
          <w:szCs w:val="24"/>
          <w:lang w:val="hu-HU"/>
        </w:rPr>
      </w:pPr>
      <w:r>
        <w:rPr>
          <w:noProof w:val="0"/>
          <w:sz w:val="24"/>
          <w:szCs w:val="24"/>
          <w:lang w:val="hu-HU"/>
        </w:rPr>
        <w:t>A témavezető feladata a hallgató munkájának figyelemmel k</w:t>
      </w:r>
      <w:r w:rsidR="00CA4F58">
        <w:rPr>
          <w:noProof w:val="0"/>
          <w:sz w:val="24"/>
          <w:szCs w:val="24"/>
          <w:lang w:val="hu-HU"/>
        </w:rPr>
        <w:t>í</w:t>
      </w:r>
      <w:r>
        <w:rPr>
          <w:noProof w:val="0"/>
          <w:sz w:val="24"/>
          <w:szCs w:val="24"/>
          <w:lang w:val="hu-HU"/>
        </w:rPr>
        <w:t xml:space="preserve">sérése, amelynek keretén belül </w:t>
      </w:r>
      <w:r w:rsidR="005761D3">
        <w:rPr>
          <w:noProof w:val="0"/>
          <w:sz w:val="24"/>
          <w:szCs w:val="24"/>
          <w:lang w:val="hu-HU"/>
        </w:rPr>
        <w:t>a témaválasztást követő egy hónapon belül</w:t>
      </w:r>
      <w:r>
        <w:rPr>
          <w:noProof w:val="0"/>
          <w:sz w:val="24"/>
          <w:szCs w:val="24"/>
          <w:lang w:val="hu-HU"/>
        </w:rPr>
        <w:t xml:space="preserve"> sort kell keríteni az első, a szakdolgozat elkészítése </w:t>
      </w:r>
      <w:r>
        <w:rPr>
          <w:noProof w:val="0"/>
          <w:sz w:val="24"/>
          <w:szCs w:val="24"/>
          <w:lang w:val="hu-HU"/>
        </w:rPr>
        <w:lastRenderedPageBreak/>
        <w:t xml:space="preserve">részletes ütemezését megállapító találkozóra. </w:t>
      </w:r>
      <w:r w:rsidR="005761D3">
        <w:rPr>
          <w:noProof w:val="0"/>
          <w:sz w:val="24"/>
          <w:szCs w:val="24"/>
          <w:lang w:val="hu-HU"/>
        </w:rPr>
        <w:t>A témaválasztás határnapját követő második hónap végéig</w:t>
      </w:r>
      <w:r>
        <w:rPr>
          <w:noProof w:val="0"/>
          <w:sz w:val="24"/>
          <w:szCs w:val="24"/>
          <w:lang w:val="hu-HU"/>
        </w:rPr>
        <w:t xml:space="preserve"> a hallgatónak el kell készítenie</w:t>
      </w:r>
      <w:r w:rsidR="00A47AB8">
        <w:rPr>
          <w:noProof w:val="0"/>
          <w:sz w:val="24"/>
          <w:szCs w:val="24"/>
          <w:lang w:val="hu-HU"/>
        </w:rPr>
        <w:t xml:space="preserve"> és</w:t>
      </w:r>
      <w:r>
        <w:rPr>
          <w:noProof w:val="0"/>
          <w:sz w:val="24"/>
          <w:szCs w:val="24"/>
          <w:lang w:val="hu-HU"/>
        </w:rPr>
        <w:t xml:space="preserve"> írásban leadni</w:t>
      </w:r>
      <w:r w:rsidR="00A47AB8">
        <w:rPr>
          <w:noProof w:val="0"/>
          <w:sz w:val="24"/>
          <w:szCs w:val="24"/>
          <w:lang w:val="hu-HU"/>
        </w:rPr>
        <w:t>a</w:t>
      </w:r>
      <w:r>
        <w:rPr>
          <w:noProof w:val="0"/>
          <w:sz w:val="24"/>
          <w:szCs w:val="24"/>
          <w:lang w:val="hu-HU"/>
        </w:rPr>
        <w:t xml:space="preserve"> a témavezetőnek a szakdolgozat részletes vázlatát </w:t>
      </w:r>
      <w:r w:rsidR="00A47AB8">
        <w:rPr>
          <w:noProof w:val="0"/>
          <w:sz w:val="24"/>
          <w:szCs w:val="24"/>
          <w:lang w:val="hu-HU"/>
        </w:rPr>
        <w:t>valamint</w:t>
      </w:r>
      <w:r>
        <w:rPr>
          <w:noProof w:val="0"/>
          <w:sz w:val="24"/>
          <w:szCs w:val="24"/>
          <w:lang w:val="hu-HU"/>
        </w:rPr>
        <w:t xml:space="preserve"> a szakirodalmi listát, és ezeket közösen véglegesíteni kell. </w:t>
      </w:r>
      <w:r w:rsidR="005761D3">
        <w:rPr>
          <w:noProof w:val="0"/>
          <w:sz w:val="24"/>
          <w:szCs w:val="24"/>
          <w:lang w:val="hu-HU"/>
        </w:rPr>
        <w:t xml:space="preserve">A témaválasztás határnapját követő ötödik hónap végéig </w:t>
      </w:r>
      <w:r>
        <w:rPr>
          <w:noProof w:val="0"/>
          <w:sz w:val="24"/>
          <w:szCs w:val="24"/>
          <w:lang w:val="hu-HU"/>
        </w:rPr>
        <w:t>készíteni és leadni a témavezetőnek és megbeszélni a szakdolgozat egy lényeges (tartalmi) fejezetét.</w:t>
      </w:r>
    </w:p>
    <w:p w:rsidR="00164AEE" w:rsidRDefault="00164AEE" w:rsidP="00164AEE">
      <w:pPr>
        <w:numPr>
          <w:ilvl w:val="0"/>
          <w:numId w:val="19"/>
        </w:numPr>
        <w:tabs>
          <w:tab w:val="clear" w:pos="720"/>
          <w:tab w:val="num" w:pos="426"/>
          <w:tab w:val="left" w:pos="964"/>
          <w:tab w:val="right" w:pos="7566"/>
        </w:tabs>
        <w:ind w:left="426" w:hanging="426"/>
        <w:jc w:val="both"/>
        <w:rPr>
          <w:noProof w:val="0"/>
          <w:sz w:val="24"/>
          <w:szCs w:val="24"/>
          <w:lang w:val="hu-HU"/>
        </w:rPr>
      </w:pPr>
      <w:r>
        <w:rPr>
          <w:noProof w:val="0"/>
          <w:sz w:val="24"/>
          <w:szCs w:val="24"/>
          <w:lang w:val="hu-HU"/>
        </w:rPr>
        <w:t xml:space="preserve">A </w:t>
      </w:r>
      <w:r w:rsidRPr="003A17C1">
        <w:rPr>
          <w:noProof w:val="0"/>
          <w:sz w:val="24"/>
          <w:szCs w:val="24"/>
          <w:lang w:val="hu-HU"/>
        </w:rPr>
        <w:t>„</w:t>
      </w:r>
      <w:r w:rsidR="00296D56">
        <w:rPr>
          <w:noProof w:val="0"/>
          <w:sz w:val="24"/>
          <w:szCs w:val="24"/>
          <w:lang w:val="hu-HU"/>
        </w:rPr>
        <w:t>s</w:t>
      </w:r>
      <w:r w:rsidRPr="003A17C1">
        <w:rPr>
          <w:noProof w:val="0"/>
          <w:sz w:val="24"/>
          <w:szCs w:val="24"/>
          <w:lang w:val="hu-HU"/>
        </w:rPr>
        <w:t xml:space="preserve">zakdolgozati konzultáció” </w:t>
      </w:r>
      <w:r>
        <w:rPr>
          <w:noProof w:val="0"/>
          <w:sz w:val="24"/>
          <w:szCs w:val="24"/>
          <w:lang w:val="hu-HU"/>
        </w:rPr>
        <w:t>a hatodik félév végén akkor igazolható a konzulens aláírásával a</w:t>
      </w:r>
      <w:r w:rsidR="0034411A">
        <w:rPr>
          <w:noProof w:val="0"/>
          <w:sz w:val="24"/>
          <w:szCs w:val="24"/>
          <w:lang w:val="hu-HU"/>
        </w:rPr>
        <w:t xml:space="preserve"> kredit nyilvántartási és értékelési rendszerben</w:t>
      </w:r>
      <w:r>
        <w:rPr>
          <w:noProof w:val="0"/>
          <w:sz w:val="24"/>
          <w:szCs w:val="24"/>
          <w:lang w:val="hu-HU"/>
        </w:rPr>
        <w:t>, ha a 2. pontban előírt együttműködés megvalósult.</w:t>
      </w:r>
    </w:p>
    <w:p w:rsidR="006D45AE" w:rsidRPr="006D45AE" w:rsidRDefault="00164AEE" w:rsidP="00062C1A">
      <w:pPr>
        <w:numPr>
          <w:ilvl w:val="0"/>
          <w:numId w:val="19"/>
        </w:numPr>
        <w:tabs>
          <w:tab w:val="clear" w:pos="720"/>
          <w:tab w:val="left" w:pos="0"/>
          <w:tab w:val="num" w:pos="360"/>
          <w:tab w:val="right" w:pos="1134"/>
        </w:tabs>
        <w:ind w:left="360"/>
        <w:jc w:val="both"/>
        <w:rPr>
          <w:b/>
          <w:noProof w:val="0"/>
          <w:sz w:val="24"/>
          <w:szCs w:val="24"/>
          <w:lang w:val="hu-HU"/>
        </w:rPr>
      </w:pPr>
      <w:r>
        <w:rPr>
          <w:noProof w:val="0"/>
          <w:sz w:val="24"/>
          <w:szCs w:val="24"/>
          <w:lang w:val="hu-HU"/>
        </w:rPr>
        <w:t xml:space="preserve">A szakdolgozat nyersváltozatát </w:t>
      </w:r>
    </w:p>
    <w:p w:rsidR="006D45AE" w:rsidRPr="006D3406" w:rsidRDefault="006D45AE" w:rsidP="006D45AE">
      <w:pPr>
        <w:tabs>
          <w:tab w:val="left" w:pos="0"/>
          <w:tab w:val="right" w:pos="1134"/>
        </w:tabs>
        <w:ind w:left="426"/>
        <w:jc w:val="both"/>
        <w:rPr>
          <w:b/>
          <w:noProof w:val="0"/>
          <w:sz w:val="24"/>
          <w:szCs w:val="24"/>
          <w:lang w:val="hu-HU"/>
        </w:rPr>
      </w:pPr>
      <w:proofErr w:type="gramStart"/>
      <w:r>
        <w:rPr>
          <w:noProof w:val="0"/>
          <w:sz w:val="24"/>
          <w:szCs w:val="24"/>
          <w:lang w:val="hu-HU"/>
        </w:rPr>
        <w:t>ha</w:t>
      </w:r>
      <w:proofErr w:type="gramEnd"/>
      <w:r>
        <w:rPr>
          <w:noProof w:val="0"/>
          <w:sz w:val="24"/>
          <w:szCs w:val="24"/>
          <w:lang w:val="hu-HU"/>
        </w:rPr>
        <w:t xml:space="preserve"> a hallgató</w:t>
      </w:r>
      <w:r w:rsidR="006E2D6A">
        <w:rPr>
          <w:noProof w:val="0"/>
          <w:sz w:val="24"/>
          <w:szCs w:val="24"/>
          <w:lang w:val="hu-HU"/>
        </w:rPr>
        <w:t xml:space="preserve"> 202</w:t>
      </w:r>
      <w:r w:rsidR="001B663E">
        <w:rPr>
          <w:noProof w:val="0"/>
          <w:sz w:val="24"/>
          <w:szCs w:val="24"/>
          <w:lang w:val="hu-HU"/>
        </w:rPr>
        <w:t>4.</w:t>
      </w:r>
      <w:r w:rsidRPr="006D3406">
        <w:rPr>
          <w:noProof w:val="0"/>
          <w:sz w:val="24"/>
          <w:szCs w:val="24"/>
          <w:lang w:val="hu-HU"/>
        </w:rPr>
        <w:t xml:space="preserve"> decemberében záróvizsgázik: </w:t>
      </w:r>
      <w:r w:rsidR="006E2D6A">
        <w:rPr>
          <w:b/>
          <w:noProof w:val="0"/>
          <w:sz w:val="24"/>
          <w:szCs w:val="24"/>
          <w:lang w:val="hu-HU"/>
        </w:rPr>
        <w:t>202</w:t>
      </w:r>
      <w:r w:rsidR="001B663E">
        <w:rPr>
          <w:b/>
          <w:noProof w:val="0"/>
          <w:sz w:val="24"/>
          <w:szCs w:val="24"/>
          <w:lang w:val="hu-HU"/>
        </w:rPr>
        <w:t>4</w:t>
      </w:r>
      <w:r>
        <w:rPr>
          <w:b/>
          <w:noProof w:val="0"/>
          <w:sz w:val="24"/>
          <w:szCs w:val="24"/>
          <w:lang w:val="hu-HU"/>
        </w:rPr>
        <w:t>.</w:t>
      </w:r>
      <w:r w:rsidRPr="006D3406">
        <w:rPr>
          <w:b/>
          <w:noProof w:val="0"/>
          <w:sz w:val="24"/>
          <w:szCs w:val="24"/>
          <w:lang w:val="hu-HU"/>
        </w:rPr>
        <w:t xml:space="preserve"> </w:t>
      </w:r>
      <w:r w:rsidR="001B663E">
        <w:rPr>
          <w:b/>
          <w:noProof w:val="0"/>
          <w:sz w:val="24"/>
          <w:szCs w:val="24"/>
          <w:lang w:val="hu-HU"/>
        </w:rPr>
        <w:t>október 4-</w:t>
      </w:r>
      <w:r w:rsidRPr="006D3406">
        <w:rPr>
          <w:b/>
          <w:noProof w:val="0"/>
          <w:sz w:val="24"/>
          <w:szCs w:val="24"/>
          <w:lang w:val="hu-HU"/>
        </w:rPr>
        <w:t>ig;</w:t>
      </w:r>
    </w:p>
    <w:p w:rsidR="006D45AE" w:rsidRPr="006D3406" w:rsidRDefault="006D45AE" w:rsidP="006D45AE">
      <w:pPr>
        <w:tabs>
          <w:tab w:val="left" w:pos="0"/>
          <w:tab w:val="right" w:pos="1134"/>
        </w:tabs>
        <w:ind w:left="426"/>
        <w:jc w:val="both"/>
        <w:rPr>
          <w:b/>
          <w:noProof w:val="0"/>
          <w:sz w:val="24"/>
          <w:szCs w:val="24"/>
          <w:lang w:val="hu-HU"/>
        </w:rPr>
      </w:pPr>
      <w:proofErr w:type="gramStart"/>
      <w:r w:rsidRPr="006D3406">
        <w:rPr>
          <w:noProof w:val="0"/>
          <w:sz w:val="24"/>
          <w:szCs w:val="24"/>
          <w:lang w:val="hu-HU"/>
        </w:rPr>
        <w:t>ha</w:t>
      </w:r>
      <w:proofErr w:type="gramEnd"/>
      <w:r>
        <w:rPr>
          <w:noProof w:val="0"/>
          <w:sz w:val="24"/>
          <w:szCs w:val="24"/>
          <w:lang w:val="hu-HU"/>
        </w:rPr>
        <w:t xml:space="preserve"> a hallgató</w:t>
      </w:r>
      <w:r w:rsidRPr="006D3406">
        <w:rPr>
          <w:noProof w:val="0"/>
          <w:sz w:val="24"/>
          <w:szCs w:val="24"/>
          <w:lang w:val="hu-HU"/>
        </w:rPr>
        <w:t xml:space="preserve"> 20</w:t>
      </w:r>
      <w:r w:rsidR="006E2D6A">
        <w:rPr>
          <w:noProof w:val="0"/>
          <w:sz w:val="24"/>
          <w:szCs w:val="24"/>
          <w:lang w:val="hu-HU"/>
        </w:rPr>
        <w:t>2</w:t>
      </w:r>
      <w:r w:rsidR="001B663E">
        <w:rPr>
          <w:noProof w:val="0"/>
          <w:sz w:val="24"/>
          <w:szCs w:val="24"/>
          <w:lang w:val="hu-HU"/>
        </w:rPr>
        <w:t>5. január</w:t>
      </w:r>
      <w:r w:rsidRPr="006D3406">
        <w:rPr>
          <w:noProof w:val="0"/>
          <w:sz w:val="24"/>
          <w:szCs w:val="24"/>
          <w:lang w:val="hu-HU"/>
        </w:rPr>
        <w:t xml:space="preserve">jában záróvizsgázik: </w:t>
      </w:r>
      <w:r w:rsidR="006E2D6A">
        <w:rPr>
          <w:b/>
          <w:noProof w:val="0"/>
          <w:sz w:val="24"/>
          <w:szCs w:val="24"/>
          <w:lang w:val="hu-HU"/>
        </w:rPr>
        <w:t>202</w:t>
      </w:r>
      <w:r w:rsidR="001B663E">
        <w:rPr>
          <w:b/>
          <w:noProof w:val="0"/>
          <w:sz w:val="24"/>
          <w:szCs w:val="24"/>
          <w:lang w:val="hu-HU"/>
        </w:rPr>
        <w:t>4</w:t>
      </w:r>
      <w:r>
        <w:rPr>
          <w:b/>
          <w:noProof w:val="0"/>
          <w:sz w:val="24"/>
          <w:szCs w:val="24"/>
          <w:lang w:val="hu-HU"/>
        </w:rPr>
        <w:t>.</w:t>
      </w:r>
      <w:r w:rsidRPr="006D3406">
        <w:rPr>
          <w:b/>
          <w:noProof w:val="0"/>
          <w:sz w:val="24"/>
          <w:szCs w:val="24"/>
          <w:lang w:val="hu-HU"/>
        </w:rPr>
        <w:t xml:space="preserve"> november </w:t>
      </w:r>
      <w:r w:rsidR="006E2D6A">
        <w:rPr>
          <w:b/>
          <w:noProof w:val="0"/>
          <w:sz w:val="24"/>
          <w:szCs w:val="24"/>
          <w:lang w:val="hu-HU"/>
        </w:rPr>
        <w:t>3</w:t>
      </w:r>
      <w:r w:rsidRPr="006D3406">
        <w:rPr>
          <w:b/>
          <w:noProof w:val="0"/>
          <w:sz w:val="24"/>
          <w:szCs w:val="24"/>
          <w:lang w:val="hu-HU"/>
        </w:rPr>
        <w:t>-ig;</w:t>
      </w:r>
    </w:p>
    <w:p w:rsidR="00164AEE" w:rsidRDefault="006D45AE" w:rsidP="00062C1A">
      <w:pPr>
        <w:tabs>
          <w:tab w:val="left" w:pos="0"/>
          <w:tab w:val="right" w:pos="1134"/>
        </w:tabs>
        <w:ind w:left="426"/>
        <w:jc w:val="both"/>
        <w:rPr>
          <w:noProof w:val="0"/>
          <w:sz w:val="24"/>
          <w:szCs w:val="24"/>
          <w:lang w:val="hu-HU"/>
        </w:rPr>
      </w:pPr>
      <w:proofErr w:type="gramStart"/>
      <w:r w:rsidRPr="006D3406">
        <w:rPr>
          <w:noProof w:val="0"/>
          <w:sz w:val="24"/>
          <w:szCs w:val="24"/>
          <w:lang w:val="hu-HU"/>
        </w:rPr>
        <w:t>ha</w:t>
      </w:r>
      <w:proofErr w:type="gramEnd"/>
      <w:r w:rsidRPr="006D3406">
        <w:rPr>
          <w:noProof w:val="0"/>
          <w:sz w:val="24"/>
          <w:szCs w:val="24"/>
          <w:lang w:val="hu-HU"/>
        </w:rPr>
        <w:t xml:space="preserve"> </w:t>
      </w:r>
      <w:r>
        <w:rPr>
          <w:noProof w:val="0"/>
          <w:sz w:val="24"/>
          <w:szCs w:val="24"/>
          <w:lang w:val="hu-HU"/>
        </w:rPr>
        <w:t>a hallgató</w:t>
      </w:r>
      <w:r w:rsidRPr="006D3406">
        <w:rPr>
          <w:noProof w:val="0"/>
          <w:sz w:val="24"/>
          <w:szCs w:val="24"/>
          <w:lang w:val="hu-HU"/>
        </w:rPr>
        <w:t xml:space="preserve"> 20</w:t>
      </w:r>
      <w:r w:rsidR="006E2D6A">
        <w:rPr>
          <w:noProof w:val="0"/>
          <w:sz w:val="24"/>
          <w:szCs w:val="24"/>
          <w:lang w:val="hu-HU"/>
        </w:rPr>
        <w:t>2</w:t>
      </w:r>
      <w:r w:rsidR="001B663E">
        <w:rPr>
          <w:noProof w:val="0"/>
          <w:sz w:val="24"/>
          <w:szCs w:val="24"/>
          <w:lang w:val="hu-HU"/>
        </w:rPr>
        <w:t>5.</w:t>
      </w:r>
      <w:r w:rsidRPr="006D3406">
        <w:rPr>
          <w:noProof w:val="0"/>
          <w:sz w:val="24"/>
          <w:szCs w:val="24"/>
          <w:lang w:val="hu-HU"/>
        </w:rPr>
        <w:t xml:space="preserve"> júniusában záróvizsgázik: </w:t>
      </w:r>
      <w:r w:rsidR="006E2D6A">
        <w:rPr>
          <w:b/>
          <w:noProof w:val="0"/>
          <w:sz w:val="24"/>
          <w:szCs w:val="24"/>
          <w:lang w:val="hu-HU"/>
        </w:rPr>
        <w:t>202</w:t>
      </w:r>
      <w:r w:rsidR="001B663E">
        <w:rPr>
          <w:b/>
          <w:noProof w:val="0"/>
          <w:sz w:val="24"/>
          <w:szCs w:val="24"/>
          <w:lang w:val="hu-HU"/>
        </w:rPr>
        <w:t>5</w:t>
      </w:r>
      <w:r w:rsidRPr="006D3406">
        <w:rPr>
          <w:b/>
          <w:noProof w:val="0"/>
          <w:sz w:val="24"/>
          <w:szCs w:val="24"/>
          <w:lang w:val="hu-HU"/>
        </w:rPr>
        <w:t xml:space="preserve">. </w:t>
      </w:r>
      <w:r>
        <w:rPr>
          <w:b/>
          <w:noProof w:val="0"/>
          <w:sz w:val="24"/>
          <w:szCs w:val="24"/>
          <w:lang w:val="hu-HU"/>
        </w:rPr>
        <w:t xml:space="preserve">március </w:t>
      </w:r>
      <w:r w:rsidR="006E2D6A">
        <w:rPr>
          <w:b/>
          <w:noProof w:val="0"/>
          <w:sz w:val="24"/>
          <w:szCs w:val="24"/>
          <w:lang w:val="hu-HU"/>
        </w:rPr>
        <w:t>1</w:t>
      </w:r>
      <w:r w:rsidR="001B663E">
        <w:rPr>
          <w:b/>
          <w:noProof w:val="0"/>
          <w:sz w:val="24"/>
          <w:szCs w:val="24"/>
          <w:lang w:val="hu-HU"/>
        </w:rPr>
        <w:t>4</w:t>
      </w:r>
      <w:r w:rsidRPr="006D3406">
        <w:rPr>
          <w:b/>
          <w:noProof w:val="0"/>
          <w:sz w:val="24"/>
          <w:szCs w:val="24"/>
          <w:lang w:val="hu-HU"/>
        </w:rPr>
        <w:t>-ig</w:t>
      </w:r>
      <w:r>
        <w:rPr>
          <w:b/>
          <w:noProof w:val="0"/>
          <w:sz w:val="24"/>
          <w:szCs w:val="24"/>
          <w:lang w:val="hu-HU"/>
        </w:rPr>
        <w:t xml:space="preserve"> </w:t>
      </w:r>
      <w:r>
        <w:rPr>
          <w:noProof w:val="0"/>
          <w:sz w:val="24"/>
          <w:szCs w:val="24"/>
          <w:lang w:val="hu-HU"/>
        </w:rPr>
        <w:t>kell bemutatni a témave</w:t>
      </w:r>
      <w:r w:rsidR="00062C1A">
        <w:rPr>
          <w:noProof w:val="0"/>
          <w:sz w:val="24"/>
          <w:szCs w:val="24"/>
          <w:lang w:val="hu-HU"/>
        </w:rPr>
        <w:t>zet</w:t>
      </w:r>
      <w:r>
        <w:rPr>
          <w:noProof w:val="0"/>
          <w:sz w:val="24"/>
          <w:szCs w:val="24"/>
          <w:lang w:val="hu-HU"/>
        </w:rPr>
        <w:t>őnek</w:t>
      </w:r>
      <w:r w:rsidR="00062C1A">
        <w:rPr>
          <w:noProof w:val="0"/>
          <w:sz w:val="24"/>
          <w:szCs w:val="24"/>
          <w:lang w:val="hu-HU"/>
        </w:rPr>
        <w:t>,, a</w:t>
      </w:r>
      <w:r w:rsidR="00164AEE">
        <w:rPr>
          <w:noProof w:val="0"/>
          <w:sz w:val="24"/>
          <w:szCs w:val="24"/>
          <w:lang w:val="hu-HU"/>
        </w:rPr>
        <w:t>kinek két héten belül közölni kell a hallgatóval részletes véleményét és változtatási javaslatait.</w:t>
      </w:r>
    </w:p>
    <w:p w:rsidR="00164AEE" w:rsidRDefault="00164AEE" w:rsidP="00164AEE">
      <w:pPr>
        <w:numPr>
          <w:ilvl w:val="0"/>
          <w:numId w:val="19"/>
        </w:numPr>
        <w:tabs>
          <w:tab w:val="clear" w:pos="720"/>
          <w:tab w:val="left" w:pos="0"/>
          <w:tab w:val="num" w:pos="426"/>
          <w:tab w:val="right" w:pos="8953"/>
        </w:tabs>
        <w:ind w:left="426" w:hanging="426"/>
        <w:jc w:val="both"/>
        <w:rPr>
          <w:noProof w:val="0"/>
          <w:sz w:val="24"/>
          <w:szCs w:val="24"/>
          <w:lang w:val="hu-HU"/>
        </w:rPr>
      </w:pPr>
      <w:r>
        <w:rPr>
          <w:noProof w:val="0"/>
          <w:sz w:val="24"/>
          <w:szCs w:val="24"/>
          <w:lang w:val="hu-HU"/>
        </w:rPr>
        <w:t>A témavezető bírálatában a fenti szempontokon túl értékeli a hallgató munkáját a szakdolgozat-készítés folyamatában (önállóság, tervezettség, rendszeresség, javaslatok figyelembe vétele stb.).</w:t>
      </w:r>
    </w:p>
    <w:p w:rsidR="00164AEE" w:rsidRDefault="00164AEE" w:rsidP="00164AEE">
      <w:pPr>
        <w:numPr>
          <w:ilvl w:val="0"/>
          <w:numId w:val="19"/>
        </w:numPr>
        <w:tabs>
          <w:tab w:val="clear" w:pos="720"/>
          <w:tab w:val="num" w:pos="426"/>
          <w:tab w:val="left" w:pos="984"/>
          <w:tab w:val="right" w:pos="8953"/>
        </w:tabs>
        <w:ind w:left="426" w:hanging="426"/>
        <w:jc w:val="both"/>
        <w:rPr>
          <w:noProof w:val="0"/>
          <w:sz w:val="24"/>
          <w:szCs w:val="24"/>
          <w:lang w:val="hu-HU"/>
        </w:rPr>
      </w:pPr>
      <w:r>
        <w:rPr>
          <w:noProof w:val="0"/>
          <w:sz w:val="24"/>
          <w:szCs w:val="24"/>
          <w:lang w:val="hu-HU"/>
        </w:rPr>
        <w:t>A szakdolgozat előállításával kapcsolatos gépelési, nyomtatási, másolási és egyéb technikai feltételek biztosítása a hallgató feladata.</w:t>
      </w:r>
    </w:p>
    <w:p w:rsidR="00164AEE" w:rsidRDefault="00164AEE" w:rsidP="00563A5E">
      <w:pPr>
        <w:numPr>
          <w:ilvl w:val="0"/>
          <w:numId w:val="19"/>
        </w:numPr>
        <w:tabs>
          <w:tab w:val="clear" w:pos="720"/>
          <w:tab w:val="num" w:pos="426"/>
          <w:tab w:val="left" w:pos="984"/>
          <w:tab w:val="right" w:pos="7566"/>
        </w:tabs>
        <w:ind w:left="426" w:hanging="426"/>
        <w:jc w:val="both"/>
        <w:rPr>
          <w:noProof w:val="0"/>
          <w:sz w:val="24"/>
          <w:szCs w:val="24"/>
          <w:lang w:val="hu-HU"/>
        </w:rPr>
      </w:pPr>
      <w:r>
        <w:rPr>
          <w:noProof w:val="0"/>
          <w:sz w:val="24"/>
          <w:szCs w:val="24"/>
          <w:lang w:val="hu-HU"/>
        </w:rPr>
        <w:t>A szakdolgozat végleges formában történő leadása után a témavezetőnek a formanyomtatvány kitöltésével nyilatkoznia kell arról, hogy a szakdolgozat a hallgató önálló munkájának eredménye-e, az elkészült munka megfelel-e a tartalmi és formai követelményeknek, vagyis, hogy a szakdolgozat beadható-e.</w:t>
      </w:r>
    </w:p>
    <w:p w:rsidR="00164AEE" w:rsidRDefault="00164AEE" w:rsidP="00563A5E">
      <w:pPr>
        <w:numPr>
          <w:ilvl w:val="0"/>
          <w:numId w:val="19"/>
        </w:numPr>
        <w:tabs>
          <w:tab w:val="clear" w:pos="720"/>
          <w:tab w:val="num" w:pos="426"/>
          <w:tab w:val="left" w:pos="964"/>
          <w:tab w:val="right" w:pos="7566"/>
        </w:tabs>
        <w:ind w:left="426" w:hanging="426"/>
        <w:jc w:val="both"/>
        <w:rPr>
          <w:noProof w:val="0"/>
          <w:sz w:val="24"/>
          <w:szCs w:val="24"/>
          <w:lang w:val="hu-HU"/>
        </w:rPr>
      </w:pPr>
      <w:r>
        <w:rPr>
          <w:noProof w:val="0"/>
          <w:sz w:val="24"/>
          <w:szCs w:val="24"/>
          <w:lang w:val="hu-HU"/>
        </w:rPr>
        <w:t>A témavezetőnek kb. egyoldalas szöveg</w:t>
      </w:r>
      <w:r w:rsidR="00D915E4">
        <w:rPr>
          <w:noProof w:val="0"/>
          <w:sz w:val="24"/>
          <w:szCs w:val="24"/>
          <w:lang w:val="hu-HU"/>
        </w:rPr>
        <w:t>es értékelés kell készíteni, amely</w:t>
      </w:r>
      <w:r>
        <w:rPr>
          <w:noProof w:val="0"/>
          <w:sz w:val="24"/>
          <w:szCs w:val="24"/>
          <w:lang w:val="hu-HU"/>
        </w:rPr>
        <w:t>nek végén javaslatot tesz egytől ötig terjedő skálán az érdemjegyre.</w:t>
      </w:r>
    </w:p>
    <w:p w:rsidR="00164AEE" w:rsidRPr="00AD4C78" w:rsidRDefault="00164AEE" w:rsidP="00164AEE">
      <w:pPr>
        <w:pStyle w:val="Cmsor2"/>
        <w:jc w:val="center"/>
        <w:rPr>
          <w:b/>
          <w:sz w:val="28"/>
          <w:szCs w:val="28"/>
          <w:lang w:val="hu-HU"/>
        </w:rPr>
      </w:pPr>
      <w:r>
        <w:rPr>
          <w:b/>
          <w:bCs/>
          <w:noProof w:val="0"/>
          <w:sz w:val="28"/>
          <w:szCs w:val="28"/>
          <w:lang w:val="hu-HU"/>
        </w:rPr>
        <w:br w:type="page"/>
      </w:r>
      <w:bookmarkStart w:id="30" w:name="_Toc210788501"/>
      <w:bookmarkStart w:id="31" w:name="_Toc210792694"/>
      <w:bookmarkStart w:id="32" w:name="_Toc211353519"/>
      <w:bookmarkStart w:id="33" w:name="_Toc226780174"/>
      <w:bookmarkStart w:id="34" w:name="_Toc229300085"/>
      <w:bookmarkStart w:id="35" w:name="_Toc241399801"/>
      <w:bookmarkStart w:id="36" w:name="_Toc241400111"/>
      <w:bookmarkStart w:id="37" w:name="_Toc337049479"/>
      <w:r w:rsidRPr="00AD4C78">
        <w:rPr>
          <w:b/>
          <w:sz w:val="28"/>
          <w:szCs w:val="28"/>
          <w:lang w:val="hu-HU"/>
        </w:rPr>
        <w:lastRenderedPageBreak/>
        <w:t>I</w:t>
      </w:r>
      <w:r>
        <w:rPr>
          <w:b/>
          <w:sz w:val="28"/>
          <w:szCs w:val="28"/>
          <w:lang w:val="hu-HU"/>
        </w:rPr>
        <w:t>I</w:t>
      </w:r>
      <w:r w:rsidRPr="00AD4C78">
        <w:rPr>
          <w:b/>
          <w:sz w:val="28"/>
          <w:szCs w:val="28"/>
          <w:lang w:val="hu-HU"/>
        </w:rPr>
        <w:t>I.</w:t>
      </w:r>
      <w:r w:rsidR="004615DD">
        <w:rPr>
          <w:b/>
          <w:sz w:val="28"/>
          <w:szCs w:val="28"/>
          <w:lang w:val="hu-HU"/>
        </w:rPr>
        <w:t xml:space="preserve"> </w:t>
      </w:r>
      <w:smartTag w:uri="urn:schemas-microsoft-com:office:smarttags" w:element="metricconverter">
        <w:smartTagPr>
          <w:attr w:name="ProductID" w:val="1. A"/>
        </w:smartTagPr>
        <w:r w:rsidR="004615DD">
          <w:rPr>
            <w:b/>
            <w:sz w:val="28"/>
            <w:szCs w:val="28"/>
            <w:lang w:val="hu-HU"/>
          </w:rPr>
          <w:t>1.</w:t>
        </w:r>
        <w:r w:rsidRPr="00AD4C78">
          <w:rPr>
            <w:b/>
            <w:sz w:val="28"/>
            <w:szCs w:val="28"/>
            <w:lang w:val="hu-HU"/>
          </w:rPr>
          <w:t xml:space="preserve"> A</w:t>
        </w:r>
      </w:smartTag>
      <w:r w:rsidRPr="00AD4C78">
        <w:rPr>
          <w:b/>
          <w:sz w:val="28"/>
          <w:szCs w:val="28"/>
          <w:lang w:val="hu-HU"/>
        </w:rPr>
        <w:t xml:space="preserve"> szakdolgozat tartalmi és formai követelményei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:rsidR="00164AEE" w:rsidRDefault="00164AEE" w:rsidP="00164AEE">
      <w:pPr>
        <w:tabs>
          <w:tab w:val="left" w:pos="0"/>
          <w:tab w:val="right" w:pos="8953"/>
        </w:tabs>
        <w:jc w:val="both"/>
        <w:rPr>
          <w:b/>
          <w:bCs/>
          <w:noProof w:val="0"/>
          <w:sz w:val="24"/>
          <w:szCs w:val="24"/>
          <w:lang w:val="hu-HU"/>
        </w:rPr>
      </w:pPr>
    </w:p>
    <w:p w:rsidR="00164AEE" w:rsidRDefault="00A53713" w:rsidP="00164AEE">
      <w:pPr>
        <w:numPr>
          <w:ilvl w:val="0"/>
          <w:numId w:val="12"/>
        </w:numPr>
        <w:tabs>
          <w:tab w:val="clear" w:pos="720"/>
          <w:tab w:val="left" w:pos="0"/>
          <w:tab w:val="num" w:pos="426"/>
          <w:tab w:val="right" w:pos="8953"/>
        </w:tabs>
        <w:ind w:left="426" w:hanging="426"/>
        <w:jc w:val="both"/>
        <w:rPr>
          <w:noProof w:val="0"/>
          <w:sz w:val="24"/>
          <w:szCs w:val="24"/>
          <w:lang w:val="hu-HU"/>
        </w:rPr>
      </w:pPr>
      <w:r>
        <w:rPr>
          <w:noProof w:val="0"/>
          <w:sz w:val="24"/>
          <w:szCs w:val="24"/>
          <w:lang w:val="hu-HU"/>
        </w:rPr>
        <w:t xml:space="preserve">A szakdolgozatot magyar nyelven, A/4-es formátumban, gépelt vagy nyomtatott formában, </w:t>
      </w:r>
      <w:r>
        <w:rPr>
          <w:sz w:val="24"/>
          <w:szCs w:val="24"/>
        </w:rPr>
        <w:t xml:space="preserve">fehér lapokon, </w:t>
      </w:r>
      <w:r w:rsidRPr="00FD460E">
        <w:rPr>
          <w:sz w:val="24"/>
          <w:szCs w:val="24"/>
        </w:rPr>
        <w:t>2,5 cm margóbeállítással + 1 cm kötésmargó</w:t>
      </w:r>
      <w:r>
        <w:rPr>
          <w:sz w:val="24"/>
          <w:szCs w:val="24"/>
        </w:rPr>
        <w:t>val,</w:t>
      </w:r>
      <w:r w:rsidRPr="00FD460E">
        <w:rPr>
          <w:sz w:val="24"/>
          <w:szCs w:val="24"/>
        </w:rPr>
        <w:t xml:space="preserve"> Times New Roman bet</w:t>
      </w:r>
      <w:r>
        <w:rPr>
          <w:sz w:val="24"/>
          <w:szCs w:val="24"/>
        </w:rPr>
        <w:t>ű</w:t>
      </w:r>
      <w:r w:rsidRPr="00FD460E">
        <w:rPr>
          <w:sz w:val="24"/>
          <w:szCs w:val="24"/>
        </w:rPr>
        <w:t>típus</w:t>
      </w:r>
      <w:r>
        <w:rPr>
          <w:sz w:val="24"/>
          <w:szCs w:val="24"/>
        </w:rPr>
        <w:t>sal</w:t>
      </w:r>
      <w:r w:rsidRPr="00FD460E">
        <w:rPr>
          <w:sz w:val="24"/>
          <w:szCs w:val="24"/>
        </w:rPr>
        <w:t>, 12 pontos bet</w:t>
      </w:r>
      <w:r>
        <w:rPr>
          <w:sz w:val="24"/>
          <w:szCs w:val="24"/>
        </w:rPr>
        <w:t>ű</w:t>
      </w:r>
      <w:r w:rsidRPr="00FD460E">
        <w:rPr>
          <w:sz w:val="24"/>
          <w:szCs w:val="24"/>
        </w:rPr>
        <w:t>méret</w:t>
      </w:r>
      <w:r>
        <w:rPr>
          <w:sz w:val="24"/>
          <w:szCs w:val="24"/>
        </w:rPr>
        <w:t>tel</w:t>
      </w:r>
      <w:r w:rsidRPr="00FD460E">
        <w:rPr>
          <w:sz w:val="24"/>
          <w:szCs w:val="24"/>
        </w:rPr>
        <w:t>, 1,5-es sorköz</w:t>
      </w:r>
      <w:r>
        <w:rPr>
          <w:sz w:val="24"/>
          <w:szCs w:val="24"/>
        </w:rPr>
        <w:t>zel</w:t>
      </w:r>
      <w:r>
        <w:rPr>
          <w:noProof w:val="0"/>
          <w:sz w:val="24"/>
          <w:szCs w:val="24"/>
          <w:lang w:val="hu-HU"/>
        </w:rPr>
        <w:t xml:space="preserve"> </w:t>
      </w:r>
      <w:r w:rsidR="00164AEE">
        <w:rPr>
          <w:noProof w:val="0"/>
          <w:sz w:val="24"/>
          <w:szCs w:val="24"/>
          <w:lang w:val="hu-HU"/>
        </w:rPr>
        <w:t>kell elkészíteni.</w:t>
      </w:r>
    </w:p>
    <w:p w:rsidR="00164AEE" w:rsidRDefault="00164AEE" w:rsidP="00164AEE">
      <w:pPr>
        <w:numPr>
          <w:ilvl w:val="0"/>
          <w:numId w:val="12"/>
        </w:numPr>
        <w:tabs>
          <w:tab w:val="clear" w:pos="720"/>
          <w:tab w:val="left" w:pos="0"/>
          <w:tab w:val="num" w:pos="426"/>
          <w:tab w:val="right" w:pos="8953"/>
        </w:tabs>
        <w:ind w:left="426" w:hanging="426"/>
        <w:jc w:val="both"/>
        <w:rPr>
          <w:noProof w:val="0"/>
          <w:sz w:val="24"/>
          <w:szCs w:val="24"/>
          <w:lang w:val="hu-HU"/>
        </w:rPr>
      </w:pPr>
      <w:r>
        <w:rPr>
          <w:noProof w:val="0"/>
          <w:sz w:val="24"/>
          <w:szCs w:val="24"/>
          <w:lang w:val="hu-HU"/>
        </w:rPr>
        <w:t>A dolgozat terjedelme legalább 25 és legfeljebb 60 normál gépelt oldal. Egy normál gépelt oldal 30 sort, soronként 60 leütést jelent. Számítógéppel készült szakdolgozatnál ez minimum 45.000, maximum 108.000 karakter. A tartalomjegyzék, irodalomjegyzék, képek valamint a főszövegen túli mellékletek a terjedelembe nem számítanak bele. A melléklet terjedelme maximum 60 gépelt oldal lehet.</w:t>
      </w:r>
    </w:p>
    <w:p w:rsidR="00164AEE" w:rsidRDefault="00164AEE" w:rsidP="00164AEE">
      <w:pPr>
        <w:numPr>
          <w:ilvl w:val="0"/>
          <w:numId w:val="12"/>
        </w:numPr>
        <w:tabs>
          <w:tab w:val="clear" w:pos="720"/>
          <w:tab w:val="left" w:pos="0"/>
          <w:tab w:val="num" w:pos="426"/>
          <w:tab w:val="right" w:pos="8953"/>
        </w:tabs>
        <w:ind w:left="426" w:hanging="426"/>
        <w:jc w:val="both"/>
        <w:rPr>
          <w:noProof w:val="0"/>
          <w:sz w:val="24"/>
          <w:szCs w:val="24"/>
          <w:lang w:val="hu-HU"/>
        </w:rPr>
      </w:pPr>
      <w:r>
        <w:rPr>
          <w:noProof w:val="0"/>
          <w:sz w:val="24"/>
          <w:szCs w:val="24"/>
          <w:lang w:val="hu-HU"/>
        </w:rPr>
        <w:t>Minden idézet, hivatkozás, ábra, táblázat forrását meg kell jelölni, elemzésük a tudományos munka elengedhetetlen része.</w:t>
      </w:r>
    </w:p>
    <w:p w:rsidR="00164AEE" w:rsidRDefault="00164AEE" w:rsidP="00164AEE">
      <w:pPr>
        <w:numPr>
          <w:ilvl w:val="0"/>
          <w:numId w:val="12"/>
        </w:numPr>
        <w:tabs>
          <w:tab w:val="clear" w:pos="720"/>
          <w:tab w:val="left" w:pos="0"/>
          <w:tab w:val="num" w:pos="426"/>
          <w:tab w:val="right" w:pos="8953"/>
        </w:tabs>
        <w:ind w:left="426" w:hanging="426"/>
        <w:rPr>
          <w:noProof w:val="0"/>
          <w:sz w:val="24"/>
          <w:szCs w:val="24"/>
          <w:lang w:val="hu-HU"/>
        </w:rPr>
      </w:pPr>
      <w:r>
        <w:rPr>
          <w:noProof w:val="0"/>
          <w:sz w:val="24"/>
          <w:szCs w:val="24"/>
          <w:lang w:val="hu-HU"/>
        </w:rPr>
        <w:t>Az átvett adatok, vélemények, forrásidézetek csak kivételes esetben haladhatják meg a dolgozat egyharmad részét.</w:t>
      </w:r>
    </w:p>
    <w:p w:rsidR="00164AEE" w:rsidRDefault="00164AEE" w:rsidP="00164AEE">
      <w:pPr>
        <w:numPr>
          <w:ilvl w:val="0"/>
          <w:numId w:val="12"/>
        </w:numPr>
        <w:tabs>
          <w:tab w:val="clear" w:pos="720"/>
          <w:tab w:val="left" w:pos="0"/>
          <w:tab w:val="num" w:pos="426"/>
          <w:tab w:val="right" w:pos="8953"/>
        </w:tabs>
        <w:ind w:left="426" w:hanging="426"/>
        <w:jc w:val="both"/>
        <w:rPr>
          <w:noProof w:val="0"/>
          <w:sz w:val="24"/>
          <w:szCs w:val="24"/>
          <w:lang w:val="hu-HU"/>
        </w:rPr>
      </w:pPr>
      <w:r>
        <w:rPr>
          <w:noProof w:val="0"/>
          <w:sz w:val="24"/>
          <w:szCs w:val="24"/>
          <w:lang w:val="hu-HU"/>
        </w:rPr>
        <w:t>A dolgozatot egy kötött, keményfedelű és egy fűzött vagy spirálozott példányban, valamint – az opponens munkájának megkönnyítése érdekében – elektronikus adathordozón is be kell adni.</w:t>
      </w:r>
    </w:p>
    <w:p w:rsidR="00164AEE" w:rsidRPr="005C1E11" w:rsidRDefault="00164AEE" w:rsidP="00164AEE">
      <w:pPr>
        <w:numPr>
          <w:ilvl w:val="0"/>
          <w:numId w:val="12"/>
        </w:numPr>
        <w:tabs>
          <w:tab w:val="clear" w:pos="720"/>
          <w:tab w:val="left" w:pos="0"/>
          <w:tab w:val="num" w:pos="426"/>
          <w:tab w:val="right" w:pos="8953"/>
        </w:tabs>
        <w:ind w:left="426" w:hanging="426"/>
        <w:jc w:val="both"/>
        <w:rPr>
          <w:noProof w:val="0"/>
          <w:sz w:val="24"/>
          <w:szCs w:val="24"/>
          <w:lang w:val="hu-HU"/>
        </w:rPr>
      </w:pPr>
      <w:r w:rsidRPr="005C1E11">
        <w:rPr>
          <w:noProof w:val="0"/>
          <w:sz w:val="24"/>
          <w:szCs w:val="24"/>
          <w:lang w:val="hu-HU"/>
        </w:rPr>
        <w:t>A kötött példány külső (kemény) borítóján a „Szakdolgozat” cím</w:t>
      </w:r>
      <w:r w:rsidR="009A6D41">
        <w:rPr>
          <w:noProof w:val="0"/>
          <w:sz w:val="24"/>
          <w:szCs w:val="24"/>
          <w:lang w:val="hu-HU"/>
        </w:rPr>
        <w:t xml:space="preserve">et, annak íróját, a leadás évét, </w:t>
      </w:r>
      <w:r w:rsidRPr="005C1E11">
        <w:rPr>
          <w:noProof w:val="0"/>
          <w:sz w:val="24"/>
          <w:szCs w:val="24"/>
          <w:lang w:val="hu-HU"/>
        </w:rPr>
        <w:t>a belső címlapon az intézmény és a szak nevét, a dolgozat címét, esetleges alcímét, a szerzőt, a témavezető nevét, a keletkezési évet; a fűzött példányon csak a dolgozat címét kell feltüntetni.</w:t>
      </w:r>
    </w:p>
    <w:p w:rsidR="00164AEE" w:rsidRDefault="00164AEE" w:rsidP="00164AEE">
      <w:pPr>
        <w:numPr>
          <w:ilvl w:val="0"/>
          <w:numId w:val="12"/>
        </w:numPr>
        <w:tabs>
          <w:tab w:val="clear" w:pos="720"/>
          <w:tab w:val="left" w:pos="0"/>
          <w:tab w:val="num" w:pos="426"/>
          <w:tab w:val="right" w:pos="8953"/>
        </w:tabs>
        <w:ind w:left="426" w:hanging="426"/>
        <w:jc w:val="both"/>
        <w:rPr>
          <w:noProof w:val="0"/>
          <w:sz w:val="24"/>
          <w:szCs w:val="24"/>
          <w:lang w:val="hu-HU"/>
        </w:rPr>
      </w:pPr>
      <w:r>
        <w:rPr>
          <w:noProof w:val="0"/>
          <w:sz w:val="24"/>
          <w:szCs w:val="24"/>
          <w:lang w:val="hu-HU"/>
        </w:rPr>
        <w:t>A címlapot követően a szakdolgozat tartalomjegyzékét kell szerepeltetni, az egyes fejezetek oldalszámának megjelölésével.</w:t>
      </w:r>
    </w:p>
    <w:p w:rsidR="00164AEE" w:rsidRDefault="00164AEE" w:rsidP="00164AEE">
      <w:pPr>
        <w:tabs>
          <w:tab w:val="left" w:pos="0"/>
          <w:tab w:val="right" w:pos="8526"/>
        </w:tabs>
        <w:jc w:val="both"/>
        <w:rPr>
          <w:b/>
          <w:bCs/>
          <w:noProof w:val="0"/>
          <w:sz w:val="24"/>
          <w:szCs w:val="24"/>
          <w:lang w:val="hu-HU"/>
        </w:rPr>
      </w:pPr>
    </w:p>
    <w:p w:rsidR="00BC4754" w:rsidRDefault="00BC4754" w:rsidP="00164AEE">
      <w:pPr>
        <w:tabs>
          <w:tab w:val="left" w:pos="0"/>
          <w:tab w:val="right" w:pos="8526"/>
        </w:tabs>
        <w:jc w:val="both"/>
        <w:rPr>
          <w:b/>
          <w:bCs/>
          <w:noProof w:val="0"/>
          <w:sz w:val="24"/>
          <w:szCs w:val="24"/>
          <w:lang w:val="hu-HU"/>
        </w:rPr>
      </w:pPr>
    </w:p>
    <w:p w:rsidR="00164AEE" w:rsidRPr="00AD4C78" w:rsidRDefault="00164AEE" w:rsidP="00164AEE">
      <w:pPr>
        <w:pStyle w:val="Cmsor2"/>
        <w:jc w:val="center"/>
        <w:rPr>
          <w:b/>
          <w:sz w:val="28"/>
          <w:szCs w:val="28"/>
          <w:lang w:val="hu-HU"/>
        </w:rPr>
      </w:pPr>
      <w:bookmarkStart w:id="38" w:name="_Toc210788502"/>
      <w:bookmarkStart w:id="39" w:name="_Toc210792695"/>
      <w:bookmarkStart w:id="40" w:name="_Toc211353520"/>
      <w:bookmarkStart w:id="41" w:name="_Toc226780175"/>
      <w:bookmarkStart w:id="42" w:name="_Toc229300086"/>
      <w:bookmarkStart w:id="43" w:name="_Toc241399802"/>
      <w:bookmarkStart w:id="44" w:name="_Toc241400112"/>
      <w:bookmarkStart w:id="45" w:name="_Toc337049480"/>
      <w:r w:rsidRPr="00AD4C78">
        <w:rPr>
          <w:b/>
          <w:sz w:val="28"/>
          <w:szCs w:val="28"/>
          <w:lang w:val="hu-HU"/>
        </w:rPr>
        <w:t>I</w:t>
      </w:r>
      <w:r>
        <w:rPr>
          <w:b/>
          <w:sz w:val="28"/>
          <w:szCs w:val="28"/>
          <w:lang w:val="hu-HU"/>
        </w:rPr>
        <w:t>I</w:t>
      </w:r>
      <w:r w:rsidR="004615DD">
        <w:rPr>
          <w:b/>
          <w:sz w:val="28"/>
          <w:szCs w:val="28"/>
          <w:lang w:val="hu-HU"/>
        </w:rPr>
        <w:t xml:space="preserve">I. </w:t>
      </w:r>
      <w:smartTag w:uri="urn:schemas-microsoft-com:office:smarttags" w:element="metricconverter">
        <w:smartTagPr>
          <w:attr w:name="ProductID" w:val="2. A"/>
        </w:smartTagPr>
        <w:r w:rsidRPr="00AD4C78">
          <w:rPr>
            <w:b/>
            <w:sz w:val="28"/>
            <w:szCs w:val="28"/>
            <w:lang w:val="hu-HU"/>
          </w:rPr>
          <w:t>2. A</w:t>
        </w:r>
      </w:smartTag>
      <w:r w:rsidRPr="00AD4C78">
        <w:rPr>
          <w:b/>
          <w:sz w:val="28"/>
          <w:szCs w:val="28"/>
          <w:lang w:val="hu-HU"/>
        </w:rPr>
        <w:t xml:space="preserve"> szakdolgozat ajánlott tartalmi és formai jegyei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 w:rsidR="00164AEE" w:rsidRDefault="00164AEE" w:rsidP="00164AEE">
      <w:pPr>
        <w:tabs>
          <w:tab w:val="left" w:pos="0"/>
          <w:tab w:val="right" w:pos="8526"/>
        </w:tabs>
        <w:jc w:val="both"/>
        <w:rPr>
          <w:b/>
          <w:bCs/>
          <w:noProof w:val="0"/>
          <w:sz w:val="24"/>
          <w:szCs w:val="24"/>
          <w:lang w:val="hu-HU"/>
        </w:rPr>
      </w:pPr>
    </w:p>
    <w:p w:rsidR="00164AEE" w:rsidRDefault="00164AEE" w:rsidP="00164AEE">
      <w:pPr>
        <w:tabs>
          <w:tab w:val="left" w:pos="0"/>
          <w:tab w:val="right" w:pos="8526"/>
        </w:tabs>
        <w:jc w:val="both"/>
        <w:rPr>
          <w:noProof w:val="0"/>
          <w:sz w:val="24"/>
          <w:szCs w:val="24"/>
          <w:lang w:val="hu-HU"/>
        </w:rPr>
      </w:pPr>
      <w:r>
        <w:rPr>
          <w:b/>
          <w:bCs/>
          <w:noProof w:val="0"/>
          <w:sz w:val="24"/>
          <w:szCs w:val="24"/>
          <w:lang w:val="hu-HU"/>
        </w:rPr>
        <w:t xml:space="preserve">Bevezető: </w:t>
      </w:r>
      <w:r>
        <w:rPr>
          <w:noProof w:val="0"/>
          <w:sz w:val="24"/>
          <w:szCs w:val="24"/>
          <w:lang w:val="hu-HU"/>
        </w:rPr>
        <w:t>2-4 oldal</w:t>
      </w:r>
    </w:p>
    <w:p w:rsidR="00164AEE" w:rsidRDefault="00164AEE" w:rsidP="00164AEE">
      <w:pPr>
        <w:tabs>
          <w:tab w:val="left" w:pos="0"/>
          <w:tab w:val="right" w:pos="8953"/>
        </w:tabs>
        <w:jc w:val="both"/>
        <w:rPr>
          <w:noProof w:val="0"/>
          <w:sz w:val="24"/>
          <w:szCs w:val="24"/>
          <w:lang w:val="hu-HU"/>
        </w:rPr>
      </w:pPr>
      <w:r>
        <w:rPr>
          <w:noProof w:val="0"/>
          <w:sz w:val="24"/>
          <w:szCs w:val="24"/>
          <w:lang w:val="hu-HU"/>
        </w:rPr>
        <w:t>A téma választásá</w:t>
      </w:r>
      <w:r w:rsidR="00954344">
        <w:rPr>
          <w:noProof w:val="0"/>
          <w:sz w:val="24"/>
          <w:szCs w:val="24"/>
          <w:lang w:val="hu-HU"/>
        </w:rPr>
        <w:t xml:space="preserve">nak indokai, a szociális munkás </w:t>
      </w:r>
      <w:r>
        <w:rPr>
          <w:noProof w:val="0"/>
          <w:sz w:val="24"/>
          <w:szCs w:val="24"/>
          <w:lang w:val="hu-HU"/>
        </w:rPr>
        <w:t>szakmát érintő vonatkozásai, illetve szociálpolitikai jelentősége. A problémamegfogalmazás és – amilyen formában és amennyire lehetséges – hipotézisek megfogalmazása.</w:t>
      </w:r>
    </w:p>
    <w:p w:rsidR="00164AEE" w:rsidRDefault="00164AEE" w:rsidP="00164AEE">
      <w:pPr>
        <w:tabs>
          <w:tab w:val="left" w:pos="0"/>
          <w:tab w:val="right" w:pos="8646"/>
        </w:tabs>
        <w:jc w:val="both"/>
        <w:rPr>
          <w:b/>
          <w:bCs/>
          <w:noProof w:val="0"/>
          <w:sz w:val="24"/>
          <w:szCs w:val="24"/>
          <w:lang w:val="hu-HU"/>
        </w:rPr>
      </w:pPr>
    </w:p>
    <w:p w:rsidR="00164AEE" w:rsidRDefault="00164AEE" w:rsidP="00164AEE">
      <w:pPr>
        <w:tabs>
          <w:tab w:val="left" w:pos="0"/>
          <w:tab w:val="right" w:pos="8646"/>
        </w:tabs>
        <w:jc w:val="both"/>
        <w:rPr>
          <w:noProof w:val="0"/>
          <w:sz w:val="24"/>
          <w:szCs w:val="24"/>
          <w:lang w:val="hu-HU"/>
        </w:rPr>
      </w:pPr>
      <w:r>
        <w:rPr>
          <w:b/>
          <w:bCs/>
          <w:noProof w:val="0"/>
          <w:sz w:val="24"/>
          <w:szCs w:val="24"/>
          <w:lang w:val="hu-HU"/>
        </w:rPr>
        <w:t xml:space="preserve">Irodalmi áttekintés: </w:t>
      </w:r>
      <w:r>
        <w:rPr>
          <w:noProof w:val="0"/>
          <w:sz w:val="24"/>
          <w:szCs w:val="24"/>
          <w:lang w:val="hu-HU"/>
        </w:rPr>
        <w:t>5-15 oldal</w:t>
      </w:r>
    </w:p>
    <w:p w:rsidR="00164AEE" w:rsidRDefault="00164AEE" w:rsidP="00164AEE">
      <w:pPr>
        <w:tabs>
          <w:tab w:val="left" w:pos="0"/>
          <w:tab w:val="right" w:pos="8953"/>
        </w:tabs>
        <w:jc w:val="both"/>
        <w:rPr>
          <w:noProof w:val="0"/>
          <w:sz w:val="24"/>
          <w:szCs w:val="24"/>
          <w:lang w:val="hu-HU"/>
        </w:rPr>
      </w:pPr>
      <w:r>
        <w:rPr>
          <w:noProof w:val="0"/>
          <w:sz w:val="24"/>
          <w:szCs w:val="24"/>
          <w:lang w:val="hu-HU"/>
        </w:rPr>
        <w:t>A témával foglalkozó hazai és külföldi szakirodalom jellemzői, a változások irányai. A témával foglalkozó korábbi kutatások fő eredményeinek összefoglalása. A téma elemzéséhez szükséges fogalmi keret bemutatása a szakirodalom alapján. Történeti jellegű dolgozatnál a téma forrásalapjának (levéltári iratok, dokumentumok, statisztikai adatok, korabeli kiadványok stb.) ismertetése.</w:t>
      </w:r>
    </w:p>
    <w:p w:rsidR="00164AEE" w:rsidRDefault="00164AEE" w:rsidP="00164AEE">
      <w:pPr>
        <w:tabs>
          <w:tab w:val="left" w:pos="0"/>
          <w:tab w:val="right" w:pos="8622"/>
        </w:tabs>
        <w:jc w:val="both"/>
        <w:rPr>
          <w:b/>
          <w:bCs/>
          <w:noProof w:val="0"/>
          <w:sz w:val="24"/>
          <w:szCs w:val="24"/>
          <w:lang w:val="hu-HU"/>
        </w:rPr>
      </w:pPr>
    </w:p>
    <w:p w:rsidR="00164AEE" w:rsidRDefault="00164AEE" w:rsidP="00164AEE">
      <w:pPr>
        <w:tabs>
          <w:tab w:val="left" w:pos="0"/>
          <w:tab w:val="right" w:pos="8622"/>
        </w:tabs>
        <w:jc w:val="both"/>
        <w:rPr>
          <w:noProof w:val="0"/>
          <w:sz w:val="24"/>
          <w:szCs w:val="24"/>
          <w:lang w:val="hu-HU"/>
        </w:rPr>
      </w:pPr>
      <w:r>
        <w:rPr>
          <w:b/>
          <w:bCs/>
          <w:noProof w:val="0"/>
          <w:sz w:val="24"/>
          <w:szCs w:val="24"/>
          <w:lang w:val="hu-HU"/>
        </w:rPr>
        <w:t xml:space="preserve">A téma részletes kifejtése: </w:t>
      </w:r>
      <w:r>
        <w:rPr>
          <w:noProof w:val="0"/>
          <w:sz w:val="24"/>
          <w:szCs w:val="24"/>
          <w:lang w:val="hu-HU"/>
        </w:rPr>
        <w:t>10-30 oldal</w:t>
      </w:r>
    </w:p>
    <w:p w:rsidR="00164AEE" w:rsidRDefault="00164AEE" w:rsidP="00164AEE">
      <w:pPr>
        <w:tabs>
          <w:tab w:val="left" w:pos="0"/>
          <w:tab w:val="right" w:pos="8953"/>
        </w:tabs>
        <w:jc w:val="both"/>
        <w:rPr>
          <w:noProof w:val="0"/>
          <w:sz w:val="24"/>
          <w:szCs w:val="24"/>
          <w:lang w:val="hu-HU"/>
        </w:rPr>
      </w:pPr>
      <w:r>
        <w:rPr>
          <w:noProof w:val="0"/>
          <w:sz w:val="24"/>
          <w:szCs w:val="24"/>
          <w:lang w:val="hu-HU"/>
        </w:rPr>
        <w:t>A téma tartalmi sajátosságainak megfelelő tagolásban a témavezető tanárral való konzultáció alapján. A szövegben jegyzetek, hivatkozások révén legyenek megkülönböztethetők az átvett adatok, vélemények a szerző saját adataitól és véleményétől. Kritika nélkül nem szabad átvenni adatokat, állításokat. Az egyszerű tartalmi összefoglalók, kivonatok nem fogadhatók el.</w:t>
      </w:r>
    </w:p>
    <w:p w:rsidR="00164AEE" w:rsidRDefault="00164AEE" w:rsidP="00164AEE">
      <w:pPr>
        <w:tabs>
          <w:tab w:val="left" w:pos="0"/>
          <w:tab w:val="right" w:pos="8766"/>
        </w:tabs>
        <w:jc w:val="both"/>
        <w:rPr>
          <w:noProof w:val="0"/>
          <w:sz w:val="24"/>
          <w:szCs w:val="24"/>
          <w:lang w:val="hu-HU"/>
        </w:rPr>
      </w:pPr>
      <w:r>
        <w:rPr>
          <w:noProof w:val="0"/>
          <w:sz w:val="24"/>
          <w:szCs w:val="24"/>
          <w:lang w:val="hu-HU"/>
        </w:rPr>
        <w:t xml:space="preserve">Ide jönnek az alpontok és </w:t>
      </w:r>
      <w:proofErr w:type="spellStart"/>
      <w:r>
        <w:rPr>
          <w:noProof w:val="0"/>
          <w:sz w:val="24"/>
          <w:szCs w:val="24"/>
          <w:lang w:val="hu-HU"/>
        </w:rPr>
        <w:t>altémák</w:t>
      </w:r>
      <w:proofErr w:type="spellEnd"/>
      <w:r>
        <w:rPr>
          <w:noProof w:val="0"/>
          <w:sz w:val="24"/>
          <w:szCs w:val="24"/>
          <w:lang w:val="hu-HU"/>
        </w:rPr>
        <w:t>. Ilyenek:</w:t>
      </w:r>
    </w:p>
    <w:p w:rsidR="00164AEE" w:rsidRDefault="00164AEE" w:rsidP="00164AEE">
      <w:pPr>
        <w:numPr>
          <w:ilvl w:val="0"/>
          <w:numId w:val="29"/>
        </w:numPr>
        <w:tabs>
          <w:tab w:val="left" w:pos="0"/>
          <w:tab w:val="right" w:pos="8953"/>
        </w:tabs>
        <w:jc w:val="both"/>
        <w:rPr>
          <w:noProof w:val="0"/>
          <w:sz w:val="24"/>
          <w:szCs w:val="24"/>
          <w:lang w:val="hu-HU"/>
        </w:rPr>
      </w:pPr>
      <w:r>
        <w:rPr>
          <w:noProof w:val="0"/>
          <w:sz w:val="24"/>
          <w:szCs w:val="24"/>
          <w:lang w:val="hu-HU"/>
        </w:rPr>
        <w:t>a szakdolgozó által alkalmazott vizsgáló módszerek,</w:t>
      </w:r>
    </w:p>
    <w:p w:rsidR="00164AEE" w:rsidRDefault="00164AEE" w:rsidP="00164AEE">
      <w:pPr>
        <w:numPr>
          <w:ilvl w:val="0"/>
          <w:numId w:val="29"/>
        </w:numPr>
        <w:tabs>
          <w:tab w:val="left" w:pos="0"/>
          <w:tab w:val="right" w:pos="8953"/>
        </w:tabs>
        <w:jc w:val="both"/>
        <w:rPr>
          <w:noProof w:val="0"/>
          <w:sz w:val="24"/>
          <w:szCs w:val="24"/>
          <w:lang w:val="hu-HU"/>
        </w:rPr>
      </w:pPr>
      <w:r>
        <w:rPr>
          <w:noProof w:val="0"/>
          <w:sz w:val="24"/>
          <w:szCs w:val="24"/>
          <w:lang w:val="hu-HU"/>
        </w:rPr>
        <w:t>a saját vizsgálatok eredményeinek kifejtése, ábrázolása és összegzése,</w:t>
      </w:r>
    </w:p>
    <w:p w:rsidR="00164AEE" w:rsidRDefault="00164AEE" w:rsidP="00164AEE">
      <w:pPr>
        <w:numPr>
          <w:ilvl w:val="0"/>
          <w:numId w:val="29"/>
        </w:numPr>
        <w:tabs>
          <w:tab w:val="left" w:pos="0"/>
          <w:tab w:val="right" w:pos="8953"/>
        </w:tabs>
        <w:jc w:val="both"/>
        <w:rPr>
          <w:noProof w:val="0"/>
          <w:sz w:val="24"/>
          <w:szCs w:val="24"/>
          <w:lang w:val="hu-HU"/>
        </w:rPr>
      </w:pPr>
      <w:r>
        <w:rPr>
          <w:noProof w:val="0"/>
          <w:sz w:val="24"/>
          <w:szCs w:val="24"/>
          <w:lang w:val="hu-HU"/>
        </w:rPr>
        <w:t>a saját eredmények összevetése az irodalmi adatokkal és a bevezetőben megfogalmazott hipotézisekkel.</w:t>
      </w:r>
    </w:p>
    <w:p w:rsidR="00164AEE" w:rsidRDefault="00164AEE" w:rsidP="00164AEE">
      <w:pPr>
        <w:tabs>
          <w:tab w:val="left" w:pos="0"/>
          <w:tab w:val="right" w:pos="8953"/>
        </w:tabs>
        <w:jc w:val="both"/>
        <w:rPr>
          <w:noProof w:val="0"/>
          <w:sz w:val="24"/>
          <w:szCs w:val="24"/>
          <w:lang w:val="hu-HU"/>
        </w:rPr>
      </w:pPr>
    </w:p>
    <w:p w:rsidR="00164AEE" w:rsidRDefault="00164AEE" w:rsidP="00164AEE">
      <w:pPr>
        <w:tabs>
          <w:tab w:val="left" w:pos="0"/>
          <w:tab w:val="right" w:pos="5517"/>
        </w:tabs>
        <w:jc w:val="both"/>
        <w:rPr>
          <w:noProof w:val="0"/>
          <w:sz w:val="24"/>
          <w:szCs w:val="24"/>
          <w:lang w:val="hu-HU"/>
        </w:rPr>
      </w:pPr>
      <w:r>
        <w:rPr>
          <w:b/>
          <w:bCs/>
          <w:noProof w:val="0"/>
          <w:sz w:val="24"/>
          <w:szCs w:val="24"/>
          <w:lang w:val="hu-HU"/>
        </w:rPr>
        <w:t>Összegzés:</w:t>
      </w:r>
      <w:r>
        <w:rPr>
          <w:noProof w:val="0"/>
          <w:sz w:val="24"/>
          <w:szCs w:val="24"/>
          <w:lang w:val="hu-HU"/>
        </w:rPr>
        <w:t xml:space="preserve"> A kutatómunka eredményeinek összefoglalása. 5-10 oldal</w:t>
      </w:r>
    </w:p>
    <w:p w:rsidR="00164AEE" w:rsidRDefault="00164AEE" w:rsidP="00164AEE">
      <w:pPr>
        <w:tabs>
          <w:tab w:val="left" w:pos="0"/>
          <w:tab w:val="right" w:pos="8953"/>
        </w:tabs>
        <w:jc w:val="both"/>
        <w:rPr>
          <w:noProof w:val="0"/>
          <w:sz w:val="24"/>
          <w:szCs w:val="24"/>
          <w:lang w:val="hu-HU"/>
        </w:rPr>
      </w:pPr>
      <w:r>
        <w:rPr>
          <w:noProof w:val="0"/>
          <w:sz w:val="24"/>
          <w:szCs w:val="24"/>
          <w:lang w:val="hu-HU"/>
        </w:rPr>
        <w:t>A témával kapcsolatos teendők, az irodalom és a saját vizsgálatok alapján levont következtetések, javaslatok, elsősorban megoldási javaslat; különös tekintettel a szociális munkára.</w:t>
      </w:r>
    </w:p>
    <w:p w:rsidR="00164AEE" w:rsidRDefault="00164AEE" w:rsidP="00164AEE">
      <w:pPr>
        <w:tabs>
          <w:tab w:val="left" w:pos="0"/>
          <w:tab w:val="right" w:pos="8953"/>
        </w:tabs>
        <w:jc w:val="both"/>
        <w:rPr>
          <w:noProof w:val="0"/>
          <w:sz w:val="24"/>
          <w:szCs w:val="24"/>
          <w:lang w:val="hu-HU"/>
        </w:rPr>
      </w:pPr>
    </w:p>
    <w:p w:rsidR="00164AEE" w:rsidRDefault="00164AEE" w:rsidP="00164AEE">
      <w:pPr>
        <w:tabs>
          <w:tab w:val="left" w:pos="0"/>
          <w:tab w:val="right" w:pos="5517"/>
        </w:tabs>
        <w:jc w:val="both"/>
        <w:rPr>
          <w:noProof w:val="0"/>
          <w:sz w:val="24"/>
          <w:szCs w:val="24"/>
          <w:lang w:val="hu-HU"/>
        </w:rPr>
      </w:pPr>
      <w:r>
        <w:rPr>
          <w:b/>
          <w:bCs/>
          <w:noProof w:val="0"/>
          <w:sz w:val="24"/>
          <w:szCs w:val="24"/>
          <w:lang w:val="hu-HU"/>
        </w:rPr>
        <w:lastRenderedPageBreak/>
        <w:t>Következtetések, kitekintés:</w:t>
      </w:r>
      <w:r>
        <w:rPr>
          <w:noProof w:val="0"/>
          <w:sz w:val="24"/>
          <w:szCs w:val="24"/>
          <w:lang w:val="hu-HU"/>
        </w:rPr>
        <w:t xml:space="preserve"> 2-5 oldal</w:t>
      </w:r>
    </w:p>
    <w:p w:rsidR="00164AEE" w:rsidRDefault="00164AEE" w:rsidP="00164AEE">
      <w:pPr>
        <w:pStyle w:val="Szvegtrzsbehzssal"/>
        <w:jc w:val="both"/>
      </w:pPr>
      <w:r>
        <w:t>A téma további kutatásának lehetőségei, feladatai. A szerző eredményeinek hasznosítási lehetőségei.</w:t>
      </w:r>
    </w:p>
    <w:p w:rsidR="00164AEE" w:rsidRDefault="00164AEE" w:rsidP="00164AEE">
      <w:pPr>
        <w:tabs>
          <w:tab w:val="left" w:pos="0"/>
          <w:tab w:val="right" w:pos="8953"/>
        </w:tabs>
        <w:jc w:val="both"/>
        <w:rPr>
          <w:noProof w:val="0"/>
          <w:sz w:val="24"/>
          <w:szCs w:val="24"/>
          <w:lang w:val="hu-HU"/>
        </w:rPr>
      </w:pPr>
    </w:p>
    <w:p w:rsidR="00164AEE" w:rsidRDefault="00164AEE" w:rsidP="00164AEE">
      <w:pPr>
        <w:tabs>
          <w:tab w:val="left" w:pos="0"/>
          <w:tab w:val="right" w:pos="1086"/>
        </w:tabs>
        <w:jc w:val="both"/>
        <w:rPr>
          <w:b/>
          <w:bCs/>
          <w:noProof w:val="0"/>
          <w:sz w:val="24"/>
          <w:szCs w:val="24"/>
          <w:lang w:val="hu-HU"/>
        </w:rPr>
      </w:pPr>
      <w:r>
        <w:rPr>
          <w:b/>
          <w:bCs/>
          <w:noProof w:val="0"/>
          <w:sz w:val="24"/>
          <w:szCs w:val="24"/>
          <w:lang w:val="hu-HU"/>
        </w:rPr>
        <w:t>Irodalomjegyzék:</w:t>
      </w:r>
    </w:p>
    <w:p w:rsidR="00164AEE" w:rsidRDefault="00164AEE" w:rsidP="00164AEE">
      <w:pPr>
        <w:tabs>
          <w:tab w:val="left" w:pos="0"/>
          <w:tab w:val="right" w:pos="1086"/>
        </w:tabs>
        <w:jc w:val="both"/>
        <w:rPr>
          <w:noProof w:val="0"/>
          <w:sz w:val="24"/>
          <w:szCs w:val="24"/>
          <w:lang w:val="hu-HU"/>
        </w:rPr>
      </w:pPr>
      <w:r>
        <w:rPr>
          <w:noProof w:val="0"/>
          <w:sz w:val="24"/>
          <w:szCs w:val="24"/>
          <w:lang w:val="hu-HU"/>
        </w:rPr>
        <w:t>Az irodalom felsorolása dolgozat végén alfabetikus rendben, a szakirodalmi közlés egyszerűsített szabályai szerint történjék. Társadalomtudományi jellegű szakdolgozatok szakirodalmi jelölése az alábbi példák szerint szabályos:</w:t>
      </w:r>
    </w:p>
    <w:p w:rsidR="00164AEE" w:rsidRDefault="00164AEE" w:rsidP="00164AEE">
      <w:pPr>
        <w:tabs>
          <w:tab w:val="left" w:pos="0"/>
          <w:tab w:val="right" w:pos="1297"/>
        </w:tabs>
        <w:jc w:val="both"/>
        <w:rPr>
          <w:noProof w:val="0"/>
          <w:sz w:val="24"/>
          <w:szCs w:val="24"/>
          <w:lang w:val="hu-HU"/>
        </w:rPr>
      </w:pPr>
    </w:p>
    <w:p w:rsidR="00164AEE" w:rsidRPr="00F85B18" w:rsidRDefault="00164AEE" w:rsidP="00164AEE">
      <w:pPr>
        <w:tabs>
          <w:tab w:val="left" w:pos="0"/>
          <w:tab w:val="right" w:pos="1297"/>
        </w:tabs>
        <w:jc w:val="both"/>
        <w:rPr>
          <w:i/>
          <w:noProof w:val="0"/>
          <w:color w:val="000000"/>
          <w:sz w:val="24"/>
          <w:szCs w:val="24"/>
          <w:lang w:val="hu-HU"/>
        </w:rPr>
      </w:pPr>
      <w:r w:rsidRPr="00F85B18">
        <w:rPr>
          <w:i/>
          <w:noProof w:val="0"/>
          <w:color w:val="000000"/>
          <w:sz w:val="24"/>
          <w:szCs w:val="24"/>
          <w:lang w:val="hu-HU"/>
        </w:rPr>
        <w:t>1. Könyvek:</w:t>
      </w:r>
    </w:p>
    <w:p w:rsidR="00164AEE" w:rsidRPr="00F85B18" w:rsidRDefault="00164AEE" w:rsidP="00164AEE">
      <w:pPr>
        <w:tabs>
          <w:tab w:val="left" w:pos="724"/>
          <w:tab w:val="right" w:pos="2781"/>
        </w:tabs>
        <w:jc w:val="both"/>
        <w:rPr>
          <w:noProof w:val="0"/>
          <w:color w:val="000000"/>
          <w:sz w:val="24"/>
          <w:szCs w:val="24"/>
          <w:lang w:val="hu-HU"/>
        </w:rPr>
      </w:pPr>
      <w:r w:rsidRPr="00F85B18">
        <w:rPr>
          <w:noProof w:val="0"/>
          <w:color w:val="000000"/>
          <w:sz w:val="24"/>
          <w:szCs w:val="24"/>
          <w:lang w:val="hu-HU"/>
        </w:rPr>
        <w:t>1.1. Önálló alkotások:</w:t>
      </w:r>
    </w:p>
    <w:p w:rsidR="00164AEE" w:rsidRPr="00F85B18" w:rsidRDefault="00164AEE" w:rsidP="00164AEE">
      <w:pPr>
        <w:tabs>
          <w:tab w:val="left" w:pos="2860"/>
          <w:tab w:val="right" w:pos="8953"/>
        </w:tabs>
        <w:jc w:val="both"/>
        <w:rPr>
          <w:noProof w:val="0"/>
          <w:color w:val="000000"/>
          <w:sz w:val="24"/>
          <w:szCs w:val="24"/>
          <w:lang w:val="hu-HU"/>
        </w:rPr>
      </w:pPr>
      <w:proofErr w:type="spellStart"/>
      <w:r w:rsidRPr="00F85B18">
        <w:rPr>
          <w:noProof w:val="0"/>
          <w:color w:val="000000"/>
          <w:sz w:val="24"/>
          <w:szCs w:val="24"/>
          <w:lang w:val="hu-HU"/>
        </w:rPr>
        <w:t>Gyurgyák</w:t>
      </w:r>
      <w:proofErr w:type="spellEnd"/>
      <w:r w:rsidRPr="00F85B18">
        <w:rPr>
          <w:noProof w:val="0"/>
          <w:color w:val="000000"/>
          <w:sz w:val="24"/>
          <w:szCs w:val="24"/>
          <w:lang w:val="hu-HU"/>
        </w:rPr>
        <w:t xml:space="preserve"> János(1996): Szerkesztők és szerzők kézikönyve Osiris Könyvkiadó, Budapest</w:t>
      </w:r>
    </w:p>
    <w:p w:rsidR="00164AEE" w:rsidRPr="00F85B18" w:rsidRDefault="00164AEE" w:rsidP="00164AEE">
      <w:pPr>
        <w:tabs>
          <w:tab w:val="left" w:pos="724"/>
          <w:tab w:val="right" w:pos="6141"/>
        </w:tabs>
        <w:jc w:val="both"/>
        <w:rPr>
          <w:noProof w:val="0"/>
          <w:color w:val="000000"/>
          <w:sz w:val="24"/>
          <w:szCs w:val="24"/>
          <w:lang w:val="hu-HU"/>
        </w:rPr>
      </w:pPr>
    </w:p>
    <w:p w:rsidR="00164AEE" w:rsidRPr="00F85B18" w:rsidRDefault="00164AEE" w:rsidP="00164AEE">
      <w:pPr>
        <w:tabs>
          <w:tab w:val="left" w:pos="724"/>
          <w:tab w:val="right" w:pos="6141"/>
        </w:tabs>
        <w:jc w:val="both"/>
        <w:rPr>
          <w:noProof w:val="0"/>
          <w:color w:val="000000"/>
          <w:sz w:val="24"/>
          <w:szCs w:val="24"/>
          <w:lang w:val="hu-HU"/>
        </w:rPr>
      </w:pPr>
      <w:r w:rsidRPr="00F85B18">
        <w:rPr>
          <w:noProof w:val="0"/>
          <w:color w:val="000000"/>
          <w:sz w:val="24"/>
          <w:szCs w:val="24"/>
          <w:lang w:val="hu-HU"/>
        </w:rPr>
        <w:t>1.2. Szerkesztett, többszerzős művek, tanulmánykötetek:</w:t>
      </w:r>
    </w:p>
    <w:p w:rsidR="00164AEE" w:rsidRPr="00F85B18" w:rsidRDefault="00164AEE" w:rsidP="00164AEE">
      <w:pPr>
        <w:tabs>
          <w:tab w:val="left" w:pos="2155"/>
          <w:tab w:val="right" w:pos="8248"/>
        </w:tabs>
        <w:jc w:val="both"/>
        <w:rPr>
          <w:noProof w:val="0"/>
          <w:color w:val="000000"/>
          <w:sz w:val="24"/>
          <w:szCs w:val="24"/>
          <w:lang w:val="hu-HU"/>
        </w:rPr>
      </w:pPr>
      <w:proofErr w:type="spellStart"/>
      <w:r w:rsidRPr="00F85B18">
        <w:rPr>
          <w:noProof w:val="0"/>
          <w:color w:val="000000"/>
          <w:sz w:val="24"/>
          <w:szCs w:val="24"/>
          <w:lang w:val="hu-HU"/>
        </w:rPr>
        <w:t>Ferge</w:t>
      </w:r>
      <w:proofErr w:type="spellEnd"/>
      <w:r w:rsidRPr="00F85B18">
        <w:rPr>
          <w:noProof w:val="0"/>
          <w:color w:val="000000"/>
          <w:sz w:val="24"/>
          <w:szCs w:val="24"/>
          <w:lang w:val="hu-HU"/>
        </w:rPr>
        <w:t xml:space="preserve"> Zsuzsa </w:t>
      </w:r>
      <w:r>
        <w:rPr>
          <w:noProof w:val="0"/>
          <w:color w:val="000000"/>
          <w:sz w:val="24"/>
          <w:szCs w:val="24"/>
          <w:lang w:val="hu-HU"/>
        </w:rPr>
        <w:t>–</w:t>
      </w:r>
      <w:r w:rsidRPr="00F85B18">
        <w:rPr>
          <w:noProof w:val="0"/>
          <w:color w:val="000000"/>
          <w:sz w:val="24"/>
          <w:szCs w:val="24"/>
          <w:lang w:val="hu-HU"/>
        </w:rPr>
        <w:t xml:space="preserve"> Lévai Katalin (szerk.)(1991): A jóléti állam. </w:t>
      </w:r>
      <w:proofErr w:type="spellStart"/>
      <w:r w:rsidRPr="00F85B18">
        <w:rPr>
          <w:noProof w:val="0"/>
          <w:color w:val="000000"/>
          <w:sz w:val="24"/>
          <w:szCs w:val="24"/>
          <w:lang w:val="hu-HU"/>
        </w:rPr>
        <w:t>T-Twins</w:t>
      </w:r>
      <w:proofErr w:type="spellEnd"/>
      <w:r w:rsidRPr="00F85B18">
        <w:rPr>
          <w:noProof w:val="0"/>
          <w:color w:val="000000"/>
          <w:sz w:val="24"/>
          <w:szCs w:val="24"/>
          <w:lang w:val="hu-HU"/>
        </w:rPr>
        <w:t xml:space="preserve"> Kiadó, Budapest</w:t>
      </w:r>
    </w:p>
    <w:p w:rsidR="00164AEE" w:rsidRPr="00F85B18" w:rsidRDefault="00164AEE" w:rsidP="00164AEE">
      <w:pPr>
        <w:tabs>
          <w:tab w:val="left" w:pos="739"/>
          <w:tab w:val="right" w:pos="6059"/>
        </w:tabs>
        <w:jc w:val="both"/>
        <w:rPr>
          <w:noProof w:val="0"/>
          <w:color w:val="000000"/>
          <w:sz w:val="24"/>
          <w:szCs w:val="24"/>
          <w:lang w:val="hu-HU"/>
        </w:rPr>
      </w:pPr>
    </w:p>
    <w:p w:rsidR="00164AEE" w:rsidRPr="00F85B18" w:rsidRDefault="00164AEE" w:rsidP="00164AEE">
      <w:pPr>
        <w:tabs>
          <w:tab w:val="left" w:pos="739"/>
          <w:tab w:val="right" w:pos="6059"/>
        </w:tabs>
        <w:jc w:val="both"/>
        <w:rPr>
          <w:noProof w:val="0"/>
          <w:color w:val="000000"/>
          <w:sz w:val="24"/>
          <w:szCs w:val="24"/>
          <w:lang w:val="hu-HU"/>
        </w:rPr>
      </w:pPr>
      <w:r w:rsidRPr="00F85B18">
        <w:rPr>
          <w:noProof w:val="0"/>
          <w:color w:val="000000"/>
          <w:sz w:val="24"/>
          <w:szCs w:val="24"/>
          <w:lang w:val="hu-HU"/>
        </w:rPr>
        <w:t>1.3. Gyűjteményes kötetek tanulmányainak megjelölése:</w:t>
      </w:r>
    </w:p>
    <w:p w:rsidR="00164AEE" w:rsidRPr="00F85B18" w:rsidRDefault="00164AEE" w:rsidP="00164AEE">
      <w:pPr>
        <w:tabs>
          <w:tab w:val="left" w:pos="1444"/>
          <w:tab w:val="right" w:pos="8637"/>
        </w:tabs>
        <w:jc w:val="both"/>
        <w:rPr>
          <w:noProof w:val="0"/>
          <w:color w:val="000000"/>
          <w:sz w:val="24"/>
          <w:szCs w:val="24"/>
          <w:lang w:val="hu-HU"/>
        </w:rPr>
      </w:pPr>
      <w:proofErr w:type="spellStart"/>
      <w:r w:rsidRPr="00F85B18">
        <w:rPr>
          <w:noProof w:val="0"/>
          <w:color w:val="000000"/>
          <w:sz w:val="24"/>
          <w:szCs w:val="24"/>
          <w:lang w:val="hu-HU"/>
        </w:rPr>
        <w:t>Townsend</w:t>
      </w:r>
      <w:proofErr w:type="spellEnd"/>
      <w:r w:rsidRPr="00F85B18">
        <w:rPr>
          <w:noProof w:val="0"/>
          <w:color w:val="000000"/>
          <w:sz w:val="24"/>
          <w:szCs w:val="24"/>
          <w:lang w:val="hu-HU"/>
        </w:rPr>
        <w:t xml:space="preserve">, Peter(1991): Szegénységelméletek. </w:t>
      </w:r>
      <w:proofErr w:type="spellStart"/>
      <w:r w:rsidRPr="00F85B18">
        <w:rPr>
          <w:noProof w:val="0"/>
          <w:color w:val="000000"/>
          <w:sz w:val="24"/>
          <w:szCs w:val="24"/>
          <w:lang w:val="hu-HU"/>
        </w:rPr>
        <w:t>In</w:t>
      </w:r>
      <w:proofErr w:type="spellEnd"/>
      <w:r w:rsidRPr="00F85B18">
        <w:rPr>
          <w:noProof w:val="0"/>
          <w:color w:val="000000"/>
          <w:sz w:val="24"/>
          <w:szCs w:val="24"/>
          <w:lang w:val="hu-HU"/>
        </w:rPr>
        <w:t xml:space="preserve"> </w:t>
      </w:r>
      <w:proofErr w:type="spellStart"/>
      <w:r w:rsidRPr="00F85B18">
        <w:rPr>
          <w:noProof w:val="0"/>
          <w:color w:val="000000"/>
          <w:sz w:val="24"/>
          <w:szCs w:val="24"/>
          <w:lang w:val="hu-HU"/>
        </w:rPr>
        <w:t>Ferge</w:t>
      </w:r>
      <w:proofErr w:type="spellEnd"/>
      <w:r w:rsidRPr="00F85B18">
        <w:rPr>
          <w:noProof w:val="0"/>
          <w:color w:val="000000"/>
          <w:sz w:val="24"/>
          <w:szCs w:val="24"/>
          <w:lang w:val="hu-HU"/>
        </w:rPr>
        <w:t xml:space="preserve"> Zsuzsa </w:t>
      </w:r>
      <w:r>
        <w:rPr>
          <w:noProof w:val="0"/>
          <w:color w:val="000000"/>
          <w:sz w:val="24"/>
          <w:szCs w:val="24"/>
          <w:lang w:val="hu-HU"/>
        </w:rPr>
        <w:t>–</w:t>
      </w:r>
      <w:r w:rsidRPr="00F85B18">
        <w:rPr>
          <w:noProof w:val="0"/>
          <w:color w:val="000000"/>
          <w:sz w:val="24"/>
          <w:szCs w:val="24"/>
          <w:lang w:val="hu-HU"/>
        </w:rPr>
        <w:t xml:space="preserve"> Lévai Katalin (szerk.): A jóléti állam. </w:t>
      </w:r>
      <w:proofErr w:type="spellStart"/>
      <w:r w:rsidRPr="00F85B18">
        <w:rPr>
          <w:noProof w:val="0"/>
          <w:color w:val="000000"/>
          <w:sz w:val="24"/>
          <w:szCs w:val="24"/>
          <w:lang w:val="hu-HU"/>
        </w:rPr>
        <w:t>T-Twins</w:t>
      </w:r>
      <w:proofErr w:type="spellEnd"/>
      <w:r w:rsidRPr="00F85B18">
        <w:rPr>
          <w:noProof w:val="0"/>
          <w:color w:val="000000"/>
          <w:sz w:val="24"/>
          <w:szCs w:val="24"/>
          <w:lang w:val="hu-HU"/>
        </w:rPr>
        <w:t xml:space="preserve"> Kiadó, Budapest</w:t>
      </w:r>
    </w:p>
    <w:p w:rsidR="00164AEE" w:rsidRPr="00F85B18" w:rsidRDefault="00164AEE" w:rsidP="00164AEE">
      <w:pPr>
        <w:tabs>
          <w:tab w:val="left" w:pos="0"/>
          <w:tab w:val="right" w:pos="2608"/>
        </w:tabs>
        <w:jc w:val="both"/>
        <w:rPr>
          <w:noProof w:val="0"/>
          <w:color w:val="000000"/>
          <w:sz w:val="24"/>
          <w:szCs w:val="24"/>
          <w:lang w:val="hu-HU"/>
        </w:rPr>
      </w:pPr>
    </w:p>
    <w:p w:rsidR="00164AEE" w:rsidRPr="00F85B18" w:rsidRDefault="00164AEE" w:rsidP="00164AEE">
      <w:pPr>
        <w:tabs>
          <w:tab w:val="left" w:pos="0"/>
          <w:tab w:val="right" w:pos="2608"/>
        </w:tabs>
        <w:jc w:val="both"/>
        <w:rPr>
          <w:i/>
          <w:noProof w:val="0"/>
          <w:color w:val="000000"/>
          <w:sz w:val="24"/>
          <w:szCs w:val="24"/>
          <w:lang w:val="hu-HU"/>
        </w:rPr>
      </w:pPr>
      <w:r w:rsidRPr="00F85B18">
        <w:rPr>
          <w:i/>
          <w:noProof w:val="0"/>
          <w:color w:val="000000"/>
          <w:sz w:val="24"/>
          <w:szCs w:val="24"/>
          <w:lang w:val="hu-HU"/>
        </w:rPr>
        <w:t>2. Folyóiratok cikkei:</w:t>
      </w:r>
    </w:p>
    <w:p w:rsidR="00164AEE" w:rsidRPr="00F85B18" w:rsidRDefault="00164AEE" w:rsidP="00164AEE">
      <w:pPr>
        <w:tabs>
          <w:tab w:val="left" w:pos="1435"/>
          <w:tab w:val="right" w:pos="7777"/>
        </w:tabs>
        <w:jc w:val="both"/>
        <w:rPr>
          <w:noProof w:val="0"/>
          <w:color w:val="000000"/>
          <w:sz w:val="24"/>
          <w:szCs w:val="24"/>
          <w:lang w:val="hu-HU"/>
        </w:rPr>
      </w:pPr>
      <w:r w:rsidRPr="00F85B18">
        <w:rPr>
          <w:noProof w:val="0"/>
          <w:color w:val="000000"/>
          <w:sz w:val="24"/>
          <w:szCs w:val="24"/>
          <w:lang w:val="hu-HU"/>
        </w:rPr>
        <w:t>Molnár Margit: Töredékek a szociális gondoskodás ókori történetéből. Esély, 1992. 3. sz. 93-103. p.</w:t>
      </w:r>
    </w:p>
    <w:p w:rsidR="00164AEE" w:rsidRPr="00F85B18" w:rsidRDefault="00164AEE" w:rsidP="00164AEE">
      <w:pPr>
        <w:tabs>
          <w:tab w:val="left" w:pos="1435"/>
          <w:tab w:val="right" w:pos="7777"/>
        </w:tabs>
        <w:jc w:val="both"/>
        <w:rPr>
          <w:noProof w:val="0"/>
          <w:color w:val="000000"/>
          <w:sz w:val="24"/>
          <w:szCs w:val="24"/>
          <w:lang w:val="hu-HU"/>
        </w:rPr>
      </w:pPr>
    </w:p>
    <w:p w:rsidR="00164AEE" w:rsidRPr="00F85B18" w:rsidRDefault="00164AEE" w:rsidP="00164AEE">
      <w:pPr>
        <w:tabs>
          <w:tab w:val="left" w:pos="0"/>
          <w:tab w:val="right" w:pos="2027"/>
        </w:tabs>
        <w:jc w:val="both"/>
        <w:rPr>
          <w:i/>
          <w:noProof w:val="0"/>
          <w:color w:val="000000"/>
          <w:sz w:val="24"/>
          <w:szCs w:val="24"/>
          <w:lang w:val="hu-HU"/>
        </w:rPr>
      </w:pPr>
      <w:r w:rsidRPr="00F85B18">
        <w:rPr>
          <w:i/>
          <w:noProof w:val="0"/>
          <w:color w:val="000000"/>
          <w:sz w:val="24"/>
          <w:szCs w:val="24"/>
          <w:lang w:val="hu-HU"/>
        </w:rPr>
        <w:t>3. Egyéb művek:</w:t>
      </w:r>
    </w:p>
    <w:p w:rsidR="00164AEE" w:rsidRDefault="00164AEE" w:rsidP="00164AEE">
      <w:pPr>
        <w:tabs>
          <w:tab w:val="left" w:pos="724"/>
          <w:tab w:val="right" w:pos="8953"/>
        </w:tabs>
        <w:jc w:val="both"/>
        <w:rPr>
          <w:noProof w:val="0"/>
          <w:color w:val="000000"/>
          <w:sz w:val="24"/>
          <w:szCs w:val="24"/>
          <w:lang w:val="hu-HU"/>
        </w:rPr>
      </w:pPr>
      <w:r w:rsidRPr="00F85B18">
        <w:rPr>
          <w:noProof w:val="0"/>
          <w:color w:val="000000"/>
          <w:sz w:val="24"/>
          <w:szCs w:val="24"/>
          <w:lang w:val="hu-HU"/>
        </w:rPr>
        <w:t>Kiss Mária(1996): Szociális munka idősekkel. Szakdolgozat SZOTE FK. Szeged,</w:t>
      </w:r>
    </w:p>
    <w:p w:rsidR="00BC4754" w:rsidRDefault="00BC4754" w:rsidP="00164AEE">
      <w:pPr>
        <w:tabs>
          <w:tab w:val="left" w:pos="720"/>
          <w:tab w:val="right" w:pos="8953"/>
        </w:tabs>
        <w:jc w:val="both"/>
        <w:rPr>
          <w:i/>
          <w:noProof w:val="0"/>
          <w:sz w:val="24"/>
          <w:szCs w:val="24"/>
          <w:lang w:val="hu-HU"/>
        </w:rPr>
      </w:pPr>
    </w:p>
    <w:p w:rsidR="00164AEE" w:rsidRPr="00866883" w:rsidRDefault="00164AEE" w:rsidP="00164AEE">
      <w:pPr>
        <w:tabs>
          <w:tab w:val="left" w:pos="720"/>
          <w:tab w:val="right" w:pos="8953"/>
        </w:tabs>
        <w:jc w:val="both"/>
        <w:rPr>
          <w:i/>
          <w:noProof w:val="0"/>
          <w:sz w:val="24"/>
          <w:szCs w:val="24"/>
          <w:lang w:val="hu-HU"/>
        </w:rPr>
      </w:pPr>
      <w:r w:rsidRPr="00866883">
        <w:rPr>
          <w:i/>
          <w:noProof w:val="0"/>
          <w:sz w:val="24"/>
          <w:szCs w:val="24"/>
          <w:lang w:val="hu-HU"/>
        </w:rPr>
        <w:t>4. Jogszabályok:</w:t>
      </w:r>
    </w:p>
    <w:p w:rsidR="00164AEE" w:rsidRDefault="00164AEE" w:rsidP="00164AEE">
      <w:pPr>
        <w:tabs>
          <w:tab w:val="left" w:pos="720"/>
          <w:tab w:val="right" w:pos="8953"/>
        </w:tabs>
        <w:jc w:val="both"/>
        <w:rPr>
          <w:noProof w:val="0"/>
          <w:sz w:val="24"/>
          <w:szCs w:val="24"/>
          <w:lang w:val="hu-HU"/>
        </w:rPr>
      </w:pPr>
      <w:r>
        <w:rPr>
          <w:noProof w:val="0"/>
          <w:sz w:val="24"/>
          <w:szCs w:val="24"/>
          <w:lang w:val="hu-HU"/>
        </w:rPr>
        <w:t>a szociális ellátásról és a szociális igazgatásról szóló 1993. évi III. törvény</w:t>
      </w:r>
    </w:p>
    <w:p w:rsidR="00164AEE" w:rsidRDefault="00164AEE" w:rsidP="00164AEE">
      <w:pPr>
        <w:tabs>
          <w:tab w:val="left" w:pos="720"/>
          <w:tab w:val="right" w:pos="8953"/>
        </w:tabs>
        <w:jc w:val="both"/>
        <w:rPr>
          <w:noProof w:val="0"/>
          <w:sz w:val="24"/>
          <w:szCs w:val="24"/>
          <w:lang w:val="hu-HU"/>
        </w:rPr>
      </w:pPr>
      <w:proofErr w:type="gramStart"/>
      <w:r>
        <w:rPr>
          <w:noProof w:val="0"/>
          <w:sz w:val="24"/>
          <w:szCs w:val="24"/>
          <w:lang w:val="hu-HU"/>
        </w:rPr>
        <w:t>a</w:t>
      </w:r>
      <w:proofErr w:type="gramEnd"/>
      <w:r>
        <w:rPr>
          <w:noProof w:val="0"/>
          <w:sz w:val="24"/>
          <w:szCs w:val="24"/>
          <w:lang w:val="hu-HU"/>
        </w:rPr>
        <w:t xml:space="preserve"> felsőfokú szociális alapképzési szakok képesítési követelményekről szóló 6/199</w:t>
      </w:r>
      <w:r w:rsidR="00BC4754">
        <w:rPr>
          <w:noProof w:val="0"/>
          <w:sz w:val="24"/>
          <w:szCs w:val="24"/>
          <w:lang w:val="hu-HU"/>
        </w:rPr>
        <w:t>9</w:t>
      </w:r>
      <w:r>
        <w:rPr>
          <w:noProof w:val="0"/>
          <w:sz w:val="24"/>
          <w:szCs w:val="24"/>
          <w:lang w:val="hu-HU"/>
        </w:rPr>
        <w:t>. (I.18.) Korm. rendelet</w:t>
      </w:r>
    </w:p>
    <w:p w:rsidR="00164AEE" w:rsidRDefault="00164AEE" w:rsidP="00164AEE">
      <w:pPr>
        <w:tabs>
          <w:tab w:val="left" w:pos="720"/>
          <w:tab w:val="right" w:pos="8953"/>
        </w:tabs>
        <w:jc w:val="both"/>
        <w:rPr>
          <w:noProof w:val="0"/>
          <w:sz w:val="24"/>
          <w:szCs w:val="24"/>
          <w:lang w:val="hu-HU"/>
        </w:rPr>
      </w:pPr>
      <w:r>
        <w:rPr>
          <w:noProof w:val="0"/>
          <w:sz w:val="24"/>
          <w:szCs w:val="24"/>
          <w:lang w:val="hu-HU"/>
        </w:rPr>
        <w:t xml:space="preserve">a személyes gondoskodást végző személyek továbbképzéséről és a szociális szakvizsgáról szóló 9/2000. (VIII.4.) </w:t>
      </w:r>
      <w:proofErr w:type="spellStart"/>
      <w:r>
        <w:rPr>
          <w:noProof w:val="0"/>
          <w:sz w:val="24"/>
          <w:szCs w:val="24"/>
          <w:lang w:val="hu-HU"/>
        </w:rPr>
        <w:t>SzCsM</w:t>
      </w:r>
      <w:proofErr w:type="spellEnd"/>
      <w:r>
        <w:rPr>
          <w:noProof w:val="0"/>
          <w:sz w:val="24"/>
          <w:szCs w:val="24"/>
          <w:lang w:val="hu-HU"/>
        </w:rPr>
        <w:t xml:space="preserve"> rendelet</w:t>
      </w:r>
    </w:p>
    <w:p w:rsidR="00164AEE" w:rsidRDefault="00164AEE" w:rsidP="00164AEE">
      <w:pPr>
        <w:tabs>
          <w:tab w:val="left" w:pos="720"/>
          <w:tab w:val="right" w:pos="8953"/>
        </w:tabs>
        <w:jc w:val="both"/>
        <w:rPr>
          <w:noProof w:val="0"/>
          <w:sz w:val="24"/>
          <w:szCs w:val="24"/>
          <w:lang w:val="hu-HU"/>
        </w:rPr>
      </w:pPr>
    </w:p>
    <w:p w:rsidR="00164AEE" w:rsidRPr="00866883" w:rsidRDefault="00164AEE" w:rsidP="00164AEE">
      <w:pPr>
        <w:tabs>
          <w:tab w:val="left" w:pos="720"/>
          <w:tab w:val="right" w:pos="8953"/>
        </w:tabs>
        <w:jc w:val="both"/>
        <w:rPr>
          <w:i/>
          <w:noProof w:val="0"/>
          <w:sz w:val="24"/>
          <w:szCs w:val="24"/>
          <w:lang w:val="hu-HU"/>
        </w:rPr>
      </w:pPr>
      <w:r w:rsidRPr="00866883">
        <w:rPr>
          <w:i/>
          <w:noProof w:val="0"/>
          <w:sz w:val="24"/>
          <w:szCs w:val="24"/>
          <w:lang w:val="hu-HU"/>
        </w:rPr>
        <w:t>5. Internetes információk:</w:t>
      </w:r>
    </w:p>
    <w:p w:rsidR="00164AEE" w:rsidRPr="00F85B18" w:rsidRDefault="002E6BE7" w:rsidP="00164AEE">
      <w:pPr>
        <w:tabs>
          <w:tab w:val="left" w:pos="720"/>
          <w:tab w:val="right" w:pos="8953"/>
        </w:tabs>
        <w:jc w:val="both"/>
        <w:rPr>
          <w:noProof w:val="0"/>
          <w:color w:val="000000"/>
          <w:sz w:val="24"/>
          <w:szCs w:val="24"/>
          <w:lang w:val="hu-HU"/>
        </w:rPr>
      </w:pPr>
      <w:hyperlink r:id="rId10" w:history="1">
        <w:r w:rsidR="00164AEE" w:rsidRPr="00F85B18">
          <w:rPr>
            <w:rStyle w:val="Hiperhivatkozs"/>
            <w:noProof w:val="0"/>
            <w:color w:val="000000"/>
            <w:sz w:val="24"/>
            <w:szCs w:val="24"/>
            <w:lang w:val="hu-HU"/>
          </w:rPr>
          <w:t>www.iassw.org</w:t>
        </w:r>
      </w:hyperlink>
      <w:r w:rsidR="00164AEE" w:rsidRPr="00F85B18">
        <w:rPr>
          <w:noProof w:val="0"/>
          <w:color w:val="000000"/>
          <w:sz w:val="24"/>
          <w:szCs w:val="24"/>
          <w:lang w:val="hu-HU"/>
        </w:rPr>
        <w:t>.</w:t>
      </w:r>
    </w:p>
    <w:p w:rsidR="00164AEE" w:rsidRDefault="00164AEE" w:rsidP="00164AEE">
      <w:pPr>
        <w:tabs>
          <w:tab w:val="left" w:pos="720"/>
          <w:tab w:val="right" w:pos="8953"/>
        </w:tabs>
        <w:jc w:val="both"/>
        <w:rPr>
          <w:noProof w:val="0"/>
          <w:sz w:val="24"/>
          <w:szCs w:val="24"/>
          <w:lang w:val="hu-HU"/>
        </w:rPr>
      </w:pPr>
    </w:p>
    <w:p w:rsidR="00164AEE" w:rsidRDefault="00164AEE" w:rsidP="00164AEE">
      <w:pPr>
        <w:tabs>
          <w:tab w:val="left" w:pos="729"/>
          <w:tab w:val="right" w:pos="8953"/>
        </w:tabs>
        <w:jc w:val="both"/>
        <w:rPr>
          <w:noProof w:val="0"/>
          <w:sz w:val="24"/>
          <w:szCs w:val="24"/>
          <w:lang w:val="hu-HU"/>
        </w:rPr>
      </w:pPr>
      <w:r>
        <w:rPr>
          <w:noProof w:val="0"/>
          <w:sz w:val="24"/>
          <w:szCs w:val="24"/>
          <w:lang w:val="hu-HU"/>
        </w:rPr>
        <w:t xml:space="preserve">Külföldi szerzők nevének írása az irodalomjegyzékben: </w:t>
      </w:r>
      <w:proofErr w:type="spellStart"/>
      <w:r>
        <w:rPr>
          <w:noProof w:val="0"/>
          <w:sz w:val="24"/>
          <w:szCs w:val="24"/>
          <w:lang w:val="hu-HU"/>
        </w:rPr>
        <w:t>Weber</w:t>
      </w:r>
      <w:proofErr w:type="spellEnd"/>
      <w:r>
        <w:rPr>
          <w:noProof w:val="0"/>
          <w:sz w:val="24"/>
          <w:szCs w:val="24"/>
          <w:lang w:val="hu-HU"/>
        </w:rPr>
        <w:t xml:space="preserve">, Max: Gazdaság és társadalom..., szövegben természetesen Max </w:t>
      </w:r>
      <w:proofErr w:type="spellStart"/>
      <w:r>
        <w:rPr>
          <w:noProof w:val="0"/>
          <w:sz w:val="24"/>
          <w:szCs w:val="24"/>
          <w:lang w:val="hu-HU"/>
        </w:rPr>
        <w:t>Weber</w:t>
      </w:r>
      <w:proofErr w:type="spellEnd"/>
      <w:r>
        <w:rPr>
          <w:noProof w:val="0"/>
          <w:sz w:val="24"/>
          <w:szCs w:val="24"/>
          <w:lang w:val="hu-HU"/>
        </w:rPr>
        <w:t>!</w:t>
      </w:r>
    </w:p>
    <w:p w:rsidR="00164AEE" w:rsidRDefault="00164AEE" w:rsidP="00164AEE">
      <w:pPr>
        <w:tabs>
          <w:tab w:val="left" w:pos="0"/>
          <w:tab w:val="right" w:pos="8953"/>
        </w:tabs>
        <w:jc w:val="both"/>
        <w:rPr>
          <w:noProof w:val="0"/>
          <w:sz w:val="24"/>
          <w:szCs w:val="24"/>
          <w:lang w:val="hu-HU"/>
        </w:rPr>
      </w:pPr>
      <w:r>
        <w:rPr>
          <w:noProof w:val="0"/>
          <w:sz w:val="24"/>
          <w:szCs w:val="24"/>
          <w:lang w:val="hu-HU"/>
        </w:rPr>
        <w:t>Ha a dolgozat jellege megkívánja, a szakdolgozó más irodalmi jelöléseket is alkalmazhat, de egy dolgozaton belül követelmény az egységes jelölés.</w:t>
      </w:r>
    </w:p>
    <w:p w:rsidR="00164AEE" w:rsidRDefault="00164AEE" w:rsidP="00164AEE">
      <w:pPr>
        <w:tabs>
          <w:tab w:val="left" w:pos="0"/>
          <w:tab w:val="right" w:pos="8953"/>
        </w:tabs>
        <w:jc w:val="both"/>
        <w:rPr>
          <w:b/>
          <w:bCs/>
          <w:noProof w:val="0"/>
          <w:sz w:val="24"/>
          <w:szCs w:val="24"/>
          <w:lang w:val="hu-HU"/>
        </w:rPr>
      </w:pPr>
    </w:p>
    <w:p w:rsidR="00164AEE" w:rsidRDefault="00164AEE" w:rsidP="00164AEE">
      <w:pPr>
        <w:tabs>
          <w:tab w:val="left" w:pos="0"/>
          <w:tab w:val="right" w:pos="8953"/>
        </w:tabs>
        <w:jc w:val="both"/>
        <w:rPr>
          <w:noProof w:val="0"/>
          <w:sz w:val="24"/>
          <w:szCs w:val="24"/>
          <w:lang w:val="hu-HU"/>
        </w:rPr>
      </w:pPr>
      <w:r>
        <w:rPr>
          <w:b/>
          <w:bCs/>
          <w:noProof w:val="0"/>
          <w:sz w:val="24"/>
          <w:szCs w:val="24"/>
          <w:lang w:val="hu-HU"/>
        </w:rPr>
        <w:t xml:space="preserve">Ábrák, táblázatok: </w:t>
      </w:r>
      <w:r>
        <w:rPr>
          <w:noProof w:val="0"/>
          <w:sz w:val="24"/>
          <w:szCs w:val="24"/>
          <w:lang w:val="hu-HU"/>
        </w:rPr>
        <w:t>a szöveg közé írhatók, de lehet külön lapon a megfelelő oldal után fűzni. Az ábráknak és a táblázatoknak sorszámot és címet kell adni, forrását megjelölni.</w:t>
      </w:r>
    </w:p>
    <w:p w:rsidR="00164AEE" w:rsidRDefault="00164AEE" w:rsidP="00164AEE">
      <w:pPr>
        <w:tabs>
          <w:tab w:val="left" w:pos="0"/>
          <w:tab w:val="right" w:pos="8953"/>
        </w:tabs>
        <w:jc w:val="both"/>
        <w:rPr>
          <w:b/>
          <w:bCs/>
          <w:noProof w:val="0"/>
          <w:sz w:val="24"/>
          <w:szCs w:val="24"/>
          <w:lang w:val="hu-HU"/>
        </w:rPr>
      </w:pPr>
    </w:p>
    <w:p w:rsidR="00164AEE" w:rsidRPr="00F85B18" w:rsidRDefault="00164AEE" w:rsidP="00164AEE">
      <w:pPr>
        <w:tabs>
          <w:tab w:val="left" w:pos="2155"/>
          <w:tab w:val="right" w:pos="8248"/>
        </w:tabs>
        <w:jc w:val="both"/>
        <w:rPr>
          <w:noProof w:val="0"/>
          <w:color w:val="000000"/>
          <w:sz w:val="24"/>
          <w:szCs w:val="24"/>
          <w:lang w:val="hu-HU"/>
        </w:rPr>
      </w:pPr>
      <w:r w:rsidRPr="00F85B18">
        <w:rPr>
          <w:b/>
          <w:bCs/>
          <w:noProof w:val="0"/>
          <w:color w:val="000000"/>
          <w:sz w:val="24"/>
          <w:szCs w:val="24"/>
          <w:lang w:val="hu-HU"/>
        </w:rPr>
        <w:t xml:space="preserve">Idézetek, hivatkozások: </w:t>
      </w:r>
      <w:r w:rsidRPr="00F85B18">
        <w:rPr>
          <w:noProof w:val="0"/>
          <w:color w:val="000000"/>
          <w:sz w:val="24"/>
          <w:szCs w:val="24"/>
          <w:lang w:val="hu-HU"/>
        </w:rPr>
        <w:t xml:space="preserve">A hivatkozás lehet a dolgozat szövegében (például: </w:t>
      </w:r>
      <w:proofErr w:type="spellStart"/>
      <w:r w:rsidRPr="00F85B18">
        <w:rPr>
          <w:noProof w:val="0"/>
          <w:color w:val="000000"/>
          <w:sz w:val="24"/>
          <w:szCs w:val="24"/>
          <w:lang w:val="hu-HU"/>
        </w:rPr>
        <w:t>Ferge</w:t>
      </w:r>
      <w:proofErr w:type="spellEnd"/>
      <w:r w:rsidRPr="00F85B18">
        <w:rPr>
          <w:noProof w:val="0"/>
          <w:color w:val="000000"/>
          <w:sz w:val="24"/>
          <w:szCs w:val="24"/>
          <w:lang w:val="hu-HU"/>
        </w:rPr>
        <w:t xml:space="preserve"> </w:t>
      </w:r>
      <w:proofErr w:type="spellStart"/>
      <w:r w:rsidRPr="00F85B18">
        <w:rPr>
          <w:noProof w:val="0"/>
          <w:color w:val="000000"/>
          <w:sz w:val="24"/>
          <w:szCs w:val="24"/>
          <w:lang w:val="hu-HU"/>
        </w:rPr>
        <w:t>Zs</w:t>
      </w:r>
      <w:proofErr w:type="spellEnd"/>
      <w:r w:rsidRPr="00F85B18">
        <w:rPr>
          <w:noProof w:val="0"/>
          <w:color w:val="000000"/>
          <w:sz w:val="24"/>
          <w:szCs w:val="24"/>
          <w:lang w:val="hu-HU"/>
        </w:rPr>
        <w:t xml:space="preserve">. 1991 19. p.) vagy lábjegyzetben (pl.: </w:t>
      </w:r>
      <w:proofErr w:type="spellStart"/>
      <w:r w:rsidRPr="00F85B18">
        <w:rPr>
          <w:noProof w:val="0"/>
          <w:color w:val="000000"/>
          <w:sz w:val="24"/>
          <w:szCs w:val="24"/>
          <w:lang w:val="hu-HU"/>
        </w:rPr>
        <w:t>Ferge</w:t>
      </w:r>
      <w:proofErr w:type="spellEnd"/>
      <w:r w:rsidRPr="00F85B18">
        <w:rPr>
          <w:noProof w:val="0"/>
          <w:color w:val="000000"/>
          <w:sz w:val="24"/>
          <w:szCs w:val="24"/>
          <w:lang w:val="hu-HU"/>
        </w:rPr>
        <w:t xml:space="preserve"> Zsuzsa </w:t>
      </w:r>
      <w:r>
        <w:rPr>
          <w:noProof w:val="0"/>
          <w:color w:val="000000"/>
          <w:sz w:val="24"/>
          <w:szCs w:val="24"/>
          <w:lang w:val="hu-HU"/>
        </w:rPr>
        <w:t>–</w:t>
      </w:r>
      <w:r w:rsidRPr="00F85B18">
        <w:rPr>
          <w:noProof w:val="0"/>
          <w:color w:val="000000"/>
          <w:sz w:val="24"/>
          <w:szCs w:val="24"/>
          <w:lang w:val="hu-HU"/>
        </w:rPr>
        <w:t xml:space="preserve"> Lévai Katalin /szerk.:/ A jóléti állam. Budapest, 1991, </w:t>
      </w:r>
      <w:proofErr w:type="spellStart"/>
      <w:r w:rsidRPr="00F85B18">
        <w:rPr>
          <w:noProof w:val="0"/>
          <w:color w:val="000000"/>
          <w:sz w:val="24"/>
          <w:szCs w:val="24"/>
          <w:lang w:val="hu-HU"/>
        </w:rPr>
        <w:t>T-Twins</w:t>
      </w:r>
      <w:proofErr w:type="spellEnd"/>
      <w:r w:rsidRPr="00F85B18">
        <w:rPr>
          <w:noProof w:val="0"/>
          <w:color w:val="000000"/>
          <w:sz w:val="24"/>
          <w:szCs w:val="24"/>
          <w:lang w:val="hu-HU"/>
        </w:rPr>
        <w:t xml:space="preserve"> Kiadó. 191.old.</w:t>
      </w:r>
    </w:p>
    <w:p w:rsidR="00164AEE" w:rsidRDefault="00164AEE" w:rsidP="00164AEE">
      <w:pPr>
        <w:tabs>
          <w:tab w:val="left" w:pos="0"/>
          <w:tab w:val="right" w:pos="4619"/>
        </w:tabs>
        <w:jc w:val="both"/>
        <w:rPr>
          <w:noProof w:val="0"/>
          <w:sz w:val="24"/>
          <w:szCs w:val="24"/>
          <w:lang w:val="hu-HU"/>
        </w:rPr>
      </w:pPr>
    </w:p>
    <w:p w:rsidR="00164AEE" w:rsidRDefault="00164AEE" w:rsidP="00164AEE">
      <w:pPr>
        <w:tabs>
          <w:tab w:val="left" w:pos="0"/>
          <w:tab w:val="right" w:pos="8953"/>
        </w:tabs>
        <w:jc w:val="both"/>
        <w:rPr>
          <w:noProof w:val="0"/>
          <w:sz w:val="24"/>
          <w:szCs w:val="24"/>
          <w:lang w:val="hu-HU"/>
        </w:rPr>
      </w:pPr>
      <w:r>
        <w:rPr>
          <w:noProof w:val="0"/>
          <w:sz w:val="24"/>
          <w:szCs w:val="24"/>
          <w:lang w:val="hu-HU"/>
        </w:rPr>
        <w:t>A szószerinti idézeteket mindig idézőjelbe kell tenni, és pontosan megjelölni oldalszám szerint a forrást. A nem szó szerinti átvételeket, tartalmi hivatkozásokat is fel kell tüntetni. Tantárgyi előadásokat, konferenciák szóban elhangzó anyagait csak akkor idézzük, ha van hozzáférhető írásos változata is. Kerüljük a tudományos evidenciák, általánosságok idézését, kivéve, ha ezek vizsgálata, kritikája a dolgozat tárgya.</w:t>
      </w:r>
    </w:p>
    <w:p w:rsidR="00164AEE" w:rsidRDefault="00164AEE" w:rsidP="00164AEE">
      <w:pPr>
        <w:numPr>
          <w:ins w:id="46" w:author="koszeghyviktoria" w:date="2009-04-02T11:30:00Z"/>
        </w:numPr>
        <w:tabs>
          <w:tab w:val="left" w:pos="0"/>
          <w:tab w:val="right" w:pos="8953"/>
        </w:tabs>
        <w:jc w:val="both"/>
        <w:rPr>
          <w:noProof w:val="0"/>
          <w:sz w:val="24"/>
          <w:szCs w:val="24"/>
          <w:lang w:val="hu-HU"/>
        </w:rPr>
      </w:pPr>
    </w:p>
    <w:p w:rsidR="00164AEE" w:rsidRDefault="00164AEE" w:rsidP="00164AEE">
      <w:pPr>
        <w:tabs>
          <w:tab w:val="left" w:pos="0"/>
          <w:tab w:val="right" w:pos="8953"/>
        </w:tabs>
        <w:jc w:val="both"/>
        <w:rPr>
          <w:noProof w:val="0"/>
          <w:sz w:val="24"/>
          <w:szCs w:val="24"/>
          <w:lang w:val="hu-HU"/>
        </w:rPr>
      </w:pPr>
      <w:r>
        <w:rPr>
          <w:b/>
          <w:bCs/>
          <w:noProof w:val="0"/>
          <w:sz w:val="24"/>
          <w:szCs w:val="24"/>
          <w:lang w:val="hu-HU"/>
        </w:rPr>
        <w:t xml:space="preserve">Mellékletek: </w:t>
      </w:r>
      <w:r>
        <w:rPr>
          <w:noProof w:val="0"/>
          <w:sz w:val="24"/>
          <w:szCs w:val="24"/>
          <w:lang w:val="hu-HU"/>
        </w:rPr>
        <w:t>A szakdolgozat végére kerülhet egybekötött, illetve egybefűzött formában, de közölni lehet digitális adathordozón is. Utóbbi esetben a szakdolgozat utolsó oldalán az adathordozón lévő mellékleteket fel kell sorolni.</w:t>
      </w:r>
    </w:p>
    <w:p w:rsidR="00164AEE" w:rsidRDefault="00164AEE" w:rsidP="00164AEE">
      <w:pPr>
        <w:tabs>
          <w:tab w:val="left" w:pos="0"/>
          <w:tab w:val="right" w:pos="8953"/>
        </w:tabs>
        <w:jc w:val="both"/>
        <w:rPr>
          <w:noProof w:val="0"/>
          <w:sz w:val="24"/>
          <w:szCs w:val="24"/>
          <w:lang w:val="hu-HU"/>
        </w:rPr>
      </w:pPr>
    </w:p>
    <w:p w:rsidR="00164AEE" w:rsidRDefault="00164AEE" w:rsidP="00164AEE">
      <w:pPr>
        <w:tabs>
          <w:tab w:val="left" w:pos="0"/>
          <w:tab w:val="right" w:pos="8953"/>
        </w:tabs>
        <w:jc w:val="both"/>
        <w:rPr>
          <w:noProof w:val="0"/>
          <w:sz w:val="24"/>
          <w:szCs w:val="24"/>
          <w:lang w:val="hu-HU"/>
        </w:rPr>
      </w:pPr>
      <w:r>
        <w:rPr>
          <w:noProof w:val="0"/>
          <w:sz w:val="24"/>
          <w:szCs w:val="24"/>
          <w:lang w:val="hu-HU"/>
        </w:rPr>
        <w:t>A dolgozat stílusa feleljen meg a tudományos értekező próza követelményeinek.</w:t>
      </w:r>
    </w:p>
    <w:p w:rsidR="00164AEE" w:rsidRDefault="00164AEE" w:rsidP="00164AEE">
      <w:pPr>
        <w:tabs>
          <w:tab w:val="left" w:pos="0"/>
          <w:tab w:val="right" w:pos="8953"/>
        </w:tabs>
        <w:jc w:val="both"/>
        <w:rPr>
          <w:noProof w:val="0"/>
          <w:sz w:val="24"/>
          <w:szCs w:val="24"/>
          <w:lang w:val="hu-HU"/>
        </w:rPr>
      </w:pPr>
      <w:r>
        <w:rPr>
          <w:noProof w:val="0"/>
          <w:sz w:val="24"/>
          <w:szCs w:val="24"/>
          <w:lang w:val="hu-HU"/>
        </w:rPr>
        <w:t>Törekedjünk a tárgyilagos, szabatos, világos fogalmazásra. Kerüljük a túlzottan személyes jellegű, érzelgős, szóvirágokkal teli stílust.</w:t>
      </w:r>
    </w:p>
    <w:p w:rsidR="00164AEE" w:rsidRDefault="00164AEE" w:rsidP="00164AEE">
      <w:pPr>
        <w:tabs>
          <w:tab w:val="left" w:pos="0"/>
          <w:tab w:val="right" w:pos="8953"/>
        </w:tabs>
        <w:jc w:val="both"/>
        <w:rPr>
          <w:b/>
          <w:bCs/>
          <w:noProof w:val="0"/>
          <w:sz w:val="24"/>
          <w:szCs w:val="24"/>
          <w:lang w:val="hu-HU"/>
        </w:rPr>
      </w:pPr>
    </w:p>
    <w:p w:rsidR="00164AEE" w:rsidRDefault="00164AEE" w:rsidP="00164AEE">
      <w:pPr>
        <w:tabs>
          <w:tab w:val="left" w:pos="0"/>
          <w:tab w:val="right" w:pos="8953"/>
        </w:tabs>
        <w:rPr>
          <w:noProof w:val="0"/>
          <w:sz w:val="24"/>
          <w:szCs w:val="24"/>
          <w:lang w:val="hu-HU"/>
        </w:rPr>
      </w:pPr>
      <w:r>
        <w:rPr>
          <w:noProof w:val="0"/>
          <w:sz w:val="24"/>
          <w:szCs w:val="24"/>
          <w:lang w:val="hu-HU"/>
        </w:rPr>
        <w:t xml:space="preserve">A szerkesztéshez, a formai kérdések megválaszolásához segítséget nyújthat </w:t>
      </w:r>
      <w:proofErr w:type="spellStart"/>
      <w:r>
        <w:rPr>
          <w:b/>
          <w:bCs/>
          <w:noProof w:val="0"/>
          <w:sz w:val="24"/>
          <w:szCs w:val="24"/>
          <w:lang w:val="hu-HU"/>
        </w:rPr>
        <w:t>Gyurgyák</w:t>
      </w:r>
      <w:proofErr w:type="spellEnd"/>
      <w:r>
        <w:rPr>
          <w:b/>
          <w:bCs/>
          <w:noProof w:val="0"/>
          <w:sz w:val="24"/>
          <w:szCs w:val="24"/>
          <w:lang w:val="hu-HU"/>
        </w:rPr>
        <w:t xml:space="preserve"> János „Szerkesztők és szerzők könyve” </w:t>
      </w:r>
      <w:r>
        <w:rPr>
          <w:noProof w:val="0"/>
          <w:sz w:val="24"/>
          <w:szCs w:val="24"/>
          <w:lang w:val="hu-HU"/>
        </w:rPr>
        <w:t>című hiánypótló műve.</w:t>
      </w:r>
    </w:p>
    <w:p w:rsidR="00BC4754" w:rsidRDefault="00BC4754" w:rsidP="00164AEE">
      <w:pPr>
        <w:pStyle w:val="Cmsor2"/>
        <w:jc w:val="center"/>
        <w:rPr>
          <w:b/>
          <w:bCs/>
          <w:noProof w:val="0"/>
          <w:sz w:val="24"/>
          <w:szCs w:val="24"/>
          <w:lang w:val="hu-HU"/>
        </w:rPr>
      </w:pPr>
    </w:p>
    <w:p w:rsidR="00BC4754" w:rsidRPr="00BC4754" w:rsidRDefault="00BC4754" w:rsidP="00BC4754">
      <w:pPr>
        <w:rPr>
          <w:lang w:val="hu-HU"/>
        </w:rPr>
      </w:pPr>
    </w:p>
    <w:p w:rsidR="00164AEE" w:rsidRPr="00E076A3" w:rsidRDefault="00164AEE" w:rsidP="00164AEE">
      <w:pPr>
        <w:pStyle w:val="Cmsor2"/>
        <w:jc w:val="center"/>
        <w:rPr>
          <w:b/>
          <w:sz w:val="28"/>
          <w:szCs w:val="28"/>
          <w:lang w:val="hu-HU"/>
        </w:rPr>
      </w:pPr>
      <w:bookmarkStart w:id="47" w:name="_Toc210788503"/>
      <w:bookmarkStart w:id="48" w:name="_Toc210792696"/>
      <w:bookmarkStart w:id="49" w:name="_Toc211353521"/>
      <w:bookmarkStart w:id="50" w:name="_Toc226780176"/>
      <w:bookmarkStart w:id="51" w:name="_Toc229300087"/>
      <w:bookmarkStart w:id="52" w:name="_Toc241399803"/>
      <w:bookmarkStart w:id="53" w:name="_Toc241400113"/>
      <w:bookmarkStart w:id="54" w:name="_Toc337049481"/>
      <w:r>
        <w:rPr>
          <w:b/>
          <w:sz w:val="28"/>
          <w:szCs w:val="28"/>
          <w:lang w:val="hu-HU"/>
        </w:rPr>
        <w:t>IV. A szakdolgozat-</w:t>
      </w:r>
      <w:r w:rsidRPr="00E076A3">
        <w:rPr>
          <w:b/>
          <w:sz w:val="28"/>
          <w:szCs w:val="28"/>
          <w:lang w:val="hu-HU"/>
        </w:rPr>
        <w:t>bírálat szempontjai</w:t>
      </w:r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:rsidR="00164AEE" w:rsidRDefault="00164AEE" w:rsidP="00164AEE">
      <w:pPr>
        <w:tabs>
          <w:tab w:val="left" w:pos="0"/>
          <w:tab w:val="right" w:pos="8953"/>
        </w:tabs>
        <w:jc w:val="both"/>
        <w:rPr>
          <w:noProof w:val="0"/>
          <w:sz w:val="24"/>
          <w:szCs w:val="24"/>
          <w:lang w:val="hu-HU"/>
        </w:rPr>
      </w:pPr>
    </w:p>
    <w:p w:rsidR="00164AEE" w:rsidRDefault="00164AEE" w:rsidP="00164AEE">
      <w:pPr>
        <w:tabs>
          <w:tab w:val="left" w:pos="0"/>
          <w:tab w:val="right" w:pos="8953"/>
        </w:tabs>
        <w:jc w:val="both"/>
        <w:rPr>
          <w:noProof w:val="0"/>
          <w:sz w:val="24"/>
          <w:szCs w:val="24"/>
          <w:lang w:val="hu-HU"/>
        </w:rPr>
      </w:pPr>
      <w:r>
        <w:rPr>
          <w:noProof w:val="0"/>
          <w:sz w:val="24"/>
          <w:szCs w:val="24"/>
          <w:lang w:val="hu-HU"/>
        </w:rPr>
        <w:t>A szakdolgozatot témavezető és a szak vezetője által felkért bíráló (opponens) értékeli. Az bíráló véleményét anonim (a szerző és a témavezető nevét nem tartalmazó) szakdolgozatról készíti. A bíráló köteles a szakdolgozat kézhezvételét követő 21 napon belül a szakdolgozatot a bírálattal együtt a Tanulmányi Hivatalnak megküldeni. A bíráló kérésére a szakdolgozatban nem szereplő, de a bírálat szempontjából lényeges, a szakdolgozatot megalapozó dokumentumokat (pl. interjúk) is meg kell küldeni.</w:t>
      </w:r>
    </w:p>
    <w:p w:rsidR="00164AEE" w:rsidRDefault="00164AEE" w:rsidP="00164AEE">
      <w:pPr>
        <w:tabs>
          <w:tab w:val="left" w:pos="0"/>
          <w:tab w:val="right" w:pos="8953"/>
        </w:tabs>
        <w:jc w:val="both"/>
        <w:rPr>
          <w:noProof w:val="0"/>
          <w:sz w:val="24"/>
          <w:szCs w:val="24"/>
          <w:lang w:val="hu-HU"/>
        </w:rPr>
      </w:pPr>
    </w:p>
    <w:p w:rsidR="00164AEE" w:rsidRDefault="00164AEE" w:rsidP="00164AEE">
      <w:pPr>
        <w:tabs>
          <w:tab w:val="left" w:pos="0"/>
          <w:tab w:val="right" w:pos="8953"/>
        </w:tabs>
        <w:jc w:val="both"/>
        <w:rPr>
          <w:noProof w:val="0"/>
          <w:sz w:val="24"/>
          <w:szCs w:val="24"/>
          <w:lang w:val="hu-HU"/>
        </w:rPr>
      </w:pPr>
      <w:r>
        <w:rPr>
          <w:noProof w:val="0"/>
          <w:sz w:val="24"/>
          <w:szCs w:val="24"/>
          <w:lang w:val="hu-HU"/>
        </w:rPr>
        <w:t>A bíráló az alábbi szempontok figyelembevételével készít értékelést a szakdolgozatról:</w:t>
      </w:r>
    </w:p>
    <w:p w:rsidR="00164AEE" w:rsidRDefault="00164AEE" w:rsidP="00164AEE">
      <w:pPr>
        <w:tabs>
          <w:tab w:val="left" w:pos="0"/>
          <w:tab w:val="right" w:pos="8953"/>
        </w:tabs>
        <w:jc w:val="both"/>
        <w:rPr>
          <w:noProof w:val="0"/>
          <w:sz w:val="24"/>
          <w:szCs w:val="24"/>
          <w:lang w:val="hu-HU"/>
        </w:rPr>
      </w:pPr>
    </w:p>
    <w:p w:rsidR="00164AEE" w:rsidRDefault="00CA5BD4" w:rsidP="00164AEE">
      <w:pPr>
        <w:pStyle w:val="Cmsor3"/>
        <w:rPr>
          <w:b/>
          <w:sz w:val="24"/>
          <w:szCs w:val="24"/>
          <w:lang w:val="hu-HU"/>
        </w:rPr>
      </w:pPr>
      <w:bookmarkStart w:id="55" w:name="_Toc210788504"/>
      <w:bookmarkStart w:id="56" w:name="_Toc210792697"/>
      <w:bookmarkStart w:id="57" w:name="_Toc211353522"/>
      <w:bookmarkStart w:id="58" w:name="_Toc226780177"/>
      <w:bookmarkStart w:id="59" w:name="_Toc229300088"/>
      <w:bookmarkStart w:id="60" w:name="_Toc241399804"/>
      <w:bookmarkStart w:id="61" w:name="_Toc241400114"/>
      <w:bookmarkStart w:id="62" w:name="_Toc337049482"/>
      <w:r>
        <w:rPr>
          <w:b/>
          <w:sz w:val="24"/>
          <w:szCs w:val="24"/>
          <w:lang w:val="hu-HU"/>
        </w:rPr>
        <w:t xml:space="preserve">IV. 1. </w:t>
      </w:r>
      <w:r w:rsidR="00164AEE" w:rsidRPr="003C138E">
        <w:rPr>
          <w:b/>
          <w:sz w:val="24"/>
          <w:szCs w:val="24"/>
          <w:lang w:val="hu-HU"/>
        </w:rPr>
        <w:t>Fo</w:t>
      </w:r>
      <w:r w:rsidR="00164AEE">
        <w:rPr>
          <w:b/>
          <w:sz w:val="24"/>
          <w:szCs w:val="24"/>
          <w:lang w:val="hu-HU"/>
        </w:rPr>
        <w:t>rmai és tartalmi követelmények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p w:rsidR="00A15615" w:rsidRDefault="00A15615" w:rsidP="00A15615">
      <w:pPr>
        <w:numPr>
          <w:ilvl w:val="0"/>
          <w:numId w:val="36"/>
        </w:numPr>
        <w:tabs>
          <w:tab w:val="left" w:pos="360"/>
          <w:tab w:val="right" w:pos="8953"/>
        </w:tabs>
        <w:ind w:left="426" w:hanging="426"/>
        <w:jc w:val="both"/>
        <w:rPr>
          <w:noProof w:val="0"/>
          <w:sz w:val="24"/>
          <w:szCs w:val="24"/>
          <w:lang w:val="hu-HU"/>
        </w:rPr>
      </w:pPr>
      <w:r>
        <w:rPr>
          <w:noProof w:val="0"/>
          <w:sz w:val="24"/>
          <w:szCs w:val="24"/>
          <w:lang w:val="hu-HU"/>
        </w:rPr>
        <w:t xml:space="preserve"> A szakdolgozatot magyar nyelven, A/4-es formátumban gépelt vagy nyomtatott formában, </w:t>
      </w:r>
      <w:r>
        <w:rPr>
          <w:sz w:val="24"/>
          <w:szCs w:val="24"/>
        </w:rPr>
        <w:t xml:space="preserve">fehér lapokon, </w:t>
      </w:r>
      <w:r w:rsidRPr="00FD460E">
        <w:rPr>
          <w:sz w:val="24"/>
          <w:szCs w:val="24"/>
        </w:rPr>
        <w:t>2,5 cm margóbeállítással + 1 cm kötésmargó</w:t>
      </w:r>
      <w:r>
        <w:rPr>
          <w:sz w:val="24"/>
          <w:szCs w:val="24"/>
        </w:rPr>
        <w:t>val,</w:t>
      </w:r>
      <w:r w:rsidRPr="00FD460E">
        <w:rPr>
          <w:sz w:val="24"/>
          <w:szCs w:val="24"/>
        </w:rPr>
        <w:t xml:space="preserve"> Times New Roman bet</w:t>
      </w:r>
      <w:r>
        <w:rPr>
          <w:sz w:val="24"/>
          <w:szCs w:val="24"/>
        </w:rPr>
        <w:t>ű</w:t>
      </w:r>
      <w:r w:rsidRPr="00FD460E">
        <w:rPr>
          <w:sz w:val="24"/>
          <w:szCs w:val="24"/>
        </w:rPr>
        <w:t>típus</w:t>
      </w:r>
      <w:r>
        <w:rPr>
          <w:sz w:val="24"/>
          <w:szCs w:val="24"/>
        </w:rPr>
        <w:t>sal</w:t>
      </w:r>
      <w:r w:rsidRPr="00FD460E">
        <w:rPr>
          <w:sz w:val="24"/>
          <w:szCs w:val="24"/>
        </w:rPr>
        <w:t>, 12 pontos bet</w:t>
      </w:r>
      <w:r>
        <w:rPr>
          <w:sz w:val="24"/>
          <w:szCs w:val="24"/>
        </w:rPr>
        <w:t>ű</w:t>
      </w:r>
      <w:r w:rsidRPr="00FD460E">
        <w:rPr>
          <w:sz w:val="24"/>
          <w:szCs w:val="24"/>
        </w:rPr>
        <w:t>méret</w:t>
      </w:r>
      <w:r>
        <w:rPr>
          <w:sz w:val="24"/>
          <w:szCs w:val="24"/>
        </w:rPr>
        <w:t>tel</w:t>
      </w:r>
      <w:r w:rsidRPr="00FD460E">
        <w:rPr>
          <w:sz w:val="24"/>
          <w:szCs w:val="24"/>
        </w:rPr>
        <w:t>, 1,5-es sorköz</w:t>
      </w:r>
      <w:r>
        <w:rPr>
          <w:sz w:val="24"/>
          <w:szCs w:val="24"/>
        </w:rPr>
        <w:t>zel</w:t>
      </w:r>
      <w:r>
        <w:rPr>
          <w:noProof w:val="0"/>
          <w:sz w:val="24"/>
          <w:szCs w:val="24"/>
          <w:lang w:val="hu-HU"/>
        </w:rPr>
        <w:t xml:space="preserve"> kell benyújtani. A dolgozat terjedelme legalább 25 és legfeljebb 60 normál gépelt oldal. Számítógépen a terjedelem 45.000–108.000 karakter. A terjedelembe az ábrák, képek, irodalomjegyzék, mellékletek nem számítanak bele.</w:t>
      </w:r>
    </w:p>
    <w:p w:rsidR="00164AEE" w:rsidRDefault="00A15615" w:rsidP="00A15615">
      <w:pPr>
        <w:numPr>
          <w:ilvl w:val="0"/>
          <w:numId w:val="36"/>
        </w:numPr>
        <w:tabs>
          <w:tab w:val="left" w:pos="360"/>
          <w:tab w:val="right" w:pos="8953"/>
        </w:tabs>
        <w:ind w:left="426" w:hanging="426"/>
        <w:jc w:val="both"/>
        <w:rPr>
          <w:noProof w:val="0"/>
          <w:sz w:val="24"/>
          <w:szCs w:val="24"/>
          <w:lang w:val="hu-HU"/>
        </w:rPr>
      </w:pPr>
      <w:r>
        <w:rPr>
          <w:noProof w:val="0"/>
          <w:sz w:val="24"/>
          <w:szCs w:val="24"/>
          <w:lang w:val="hu-HU"/>
        </w:rPr>
        <w:t xml:space="preserve"> </w:t>
      </w:r>
      <w:r w:rsidR="00164AEE">
        <w:rPr>
          <w:noProof w:val="0"/>
          <w:sz w:val="24"/>
          <w:szCs w:val="24"/>
          <w:lang w:val="hu-HU"/>
        </w:rPr>
        <w:t>Minden ábra, táblázat forrását meg kell jelölni, az átvett adatok, vélemények, forrásidézetek csak kivételes esetben haladhatják meg a dolgozat egyharmad részét.</w:t>
      </w:r>
    </w:p>
    <w:p w:rsidR="00164AEE" w:rsidRDefault="00164AEE" w:rsidP="00164AEE">
      <w:pPr>
        <w:tabs>
          <w:tab w:val="left" w:pos="0"/>
          <w:tab w:val="right" w:pos="8953"/>
        </w:tabs>
        <w:jc w:val="both"/>
        <w:rPr>
          <w:noProof w:val="0"/>
          <w:sz w:val="24"/>
          <w:szCs w:val="24"/>
          <w:lang w:val="hu-HU"/>
        </w:rPr>
      </w:pPr>
    </w:p>
    <w:p w:rsidR="00164AEE" w:rsidRDefault="00CA5BD4" w:rsidP="00164AEE">
      <w:pPr>
        <w:pStyle w:val="Cmsor3"/>
        <w:rPr>
          <w:b/>
          <w:sz w:val="24"/>
          <w:szCs w:val="24"/>
          <w:lang w:val="hu-HU"/>
        </w:rPr>
      </w:pPr>
      <w:bookmarkStart w:id="63" w:name="_Toc210788505"/>
      <w:bookmarkStart w:id="64" w:name="_Toc210792698"/>
      <w:bookmarkStart w:id="65" w:name="_Toc211353523"/>
      <w:bookmarkStart w:id="66" w:name="_Toc226780178"/>
      <w:bookmarkStart w:id="67" w:name="_Toc229300089"/>
      <w:bookmarkStart w:id="68" w:name="_Toc241399805"/>
      <w:bookmarkStart w:id="69" w:name="_Toc241400115"/>
      <w:bookmarkStart w:id="70" w:name="_Toc337049483"/>
      <w:r>
        <w:rPr>
          <w:b/>
          <w:sz w:val="24"/>
          <w:szCs w:val="24"/>
          <w:lang w:val="hu-HU"/>
        </w:rPr>
        <w:t xml:space="preserve">IV. </w:t>
      </w:r>
      <w:smartTag w:uri="urn:schemas-microsoft-com:office:smarttags" w:element="metricconverter">
        <w:smartTagPr>
          <w:attr w:name="ProductID" w:val="2. A"/>
        </w:smartTagPr>
        <w:r>
          <w:rPr>
            <w:b/>
            <w:sz w:val="24"/>
            <w:szCs w:val="24"/>
            <w:lang w:val="hu-HU"/>
          </w:rPr>
          <w:t xml:space="preserve">2. </w:t>
        </w:r>
        <w:r w:rsidR="00164AEE" w:rsidRPr="003C138E">
          <w:rPr>
            <w:b/>
            <w:sz w:val="24"/>
            <w:szCs w:val="24"/>
            <w:lang w:val="hu-HU"/>
          </w:rPr>
          <w:t>A</w:t>
        </w:r>
      </w:smartTag>
      <w:r w:rsidR="00164AEE" w:rsidRPr="003C138E">
        <w:rPr>
          <w:b/>
          <w:sz w:val="24"/>
          <w:szCs w:val="24"/>
          <w:lang w:val="hu-HU"/>
        </w:rPr>
        <w:t xml:space="preserve"> dolgo</w:t>
      </w:r>
      <w:r w:rsidR="00164AEE">
        <w:rPr>
          <w:b/>
          <w:sz w:val="24"/>
          <w:szCs w:val="24"/>
          <w:lang w:val="hu-HU"/>
        </w:rPr>
        <w:t>zat egyes fejezeteinek bírálata</w:t>
      </w:r>
      <w:bookmarkEnd w:id="63"/>
      <w:bookmarkEnd w:id="64"/>
      <w:bookmarkEnd w:id="65"/>
      <w:bookmarkEnd w:id="66"/>
      <w:bookmarkEnd w:id="67"/>
      <w:bookmarkEnd w:id="68"/>
      <w:bookmarkEnd w:id="69"/>
      <w:bookmarkEnd w:id="70"/>
    </w:p>
    <w:p w:rsidR="00164AEE" w:rsidRDefault="00164AEE" w:rsidP="00164AEE">
      <w:pPr>
        <w:numPr>
          <w:ilvl w:val="0"/>
          <w:numId w:val="29"/>
        </w:numPr>
        <w:tabs>
          <w:tab w:val="left" w:pos="388"/>
          <w:tab w:val="right" w:pos="8953"/>
        </w:tabs>
        <w:jc w:val="both"/>
        <w:rPr>
          <w:noProof w:val="0"/>
          <w:sz w:val="24"/>
          <w:szCs w:val="24"/>
          <w:lang w:val="hu-HU"/>
        </w:rPr>
      </w:pPr>
      <w:r>
        <w:rPr>
          <w:noProof w:val="0"/>
          <w:sz w:val="24"/>
          <w:szCs w:val="24"/>
          <w:lang w:val="hu-HU"/>
        </w:rPr>
        <w:t>empirikus munkáknál: bevezetés, célkitűzések, irodalmi előzmények, az alkalmazott vizsgálati módszerek leírása, eredmények és elemzés, kísérleti rész, összefoglalás;</w:t>
      </w:r>
    </w:p>
    <w:p w:rsidR="00164AEE" w:rsidRDefault="00164AEE" w:rsidP="00164AEE">
      <w:pPr>
        <w:numPr>
          <w:ilvl w:val="0"/>
          <w:numId w:val="29"/>
        </w:numPr>
        <w:tabs>
          <w:tab w:val="left" w:pos="388"/>
          <w:tab w:val="right" w:pos="8953"/>
        </w:tabs>
        <w:jc w:val="both"/>
        <w:rPr>
          <w:noProof w:val="0"/>
          <w:sz w:val="24"/>
          <w:szCs w:val="24"/>
          <w:lang w:val="hu-HU"/>
        </w:rPr>
      </w:pPr>
      <w:r>
        <w:rPr>
          <w:noProof w:val="0"/>
          <w:sz w:val="24"/>
          <w:szCs w:val="24"/>
          <w:lang w:val="hu-HU"/>
        </w:rPr>
        <w:t>irodalmi munkáknál: bevezetés, irodalmi adatok áttekintése, összefoglalás, következtetések.</w:t>
      </w:r>
    </w:p>
    <w:p w:rsidR="00164AEE" w:rsidRDefault="00164AEE" w:rsidP="00164AEE">
      <w:pPr>
        <w:tabs>
          <w:tab w:val="left" w:pos="0"/>
          <w:tab w:val="right" w:pos="8953"/>
        </w:tabs>
        <w:jc w:val="both"/>
        <w:rPr>
          <w:noProof w:val="0"/>
          <w:sz w:val="24"/>
          <w:szCs w:val="24"/>
          <w:lang w:val="hu-HU"/>
        </w:rPr>
      </w:pPr>
      <w:r>
        <w:rPr>
          <w:noProof w:val="0"/>
          <w:sz w:val="24"/>
          <w:szCs w:val="24"/>
          <w:u w:val="single"/>
          <w:lang w:val="hu-HU"/>
        </w:rPr>
        <w:t xml:space="preserve">Empirikus munkáknál </w:t>
      </w:r>
      <w:r>
        <w:rPr>
          <w:noProof w:val="0"/>
          <w:sz w:val="24"/>
          <w:szCs w:val="24"/>
          <w:lang w:val="hu-HU"/>
        </w:rPr>
        <w:t>a bíráló röviden összegezze a felhasznált módszereket, azok nehézségi fokát, továbbá értékelje az elért eredményeket, a kidolgozás mélységét és alaposságát.</w:t>
      </w:r>
    </w:p>
    <w:p w:rsidR="00164AEE" w:rsidRDefault="00164AEE" w:rsidP="00164AEE">
      <w:pPr>
        <w:tabs>
          <w:tab w:val="left" w:pos="0"/>
          <w:tab w:val="right" w:pos="8953"/>
        </w:tabs>
        <w:jc w:val="both"/>
        <w:rPr>
          <w:noProof w:val="0"/>
          <w:sz w:val="24"/>
          <w:szCs w:val="24"/>
          <w:lang w:val="hu-HU"/>
        </w:rPr>
      </w:pPr>
      <w:r>
        <w:rPr>
          <w:noProof w:val="0"/>
          <w:sz w:val="24"/>
          <w:szCs w:val="24"/>
          <w:u w:val="single"/>
          <w:lang w:val="hu-HU"/>
        </w:rPr>
        <w:t xml:space="preserve">Az irodalmi munkáknál </w:t>
      </w:r>
      <w:r>
        <w:rPr>
          <w:noProof w:val="0"/>
          <w:sz w:val="24"/>
          <w:szCs w:val="24"/>
          <w:lang w:val="hu-HU"/>
        </w:rPr>
        <w:t>a bíráló értékelje, hogy az adott témát rendszerező, szintetikus módon, eredeti közlemények alapján dolgozta-e fel a jelölt. Az egy-két könyv fejezeteinek összeollózásán alapuló szakdolgozat nem fogadható el.</w:t>
      </w:r>
    </w:p>
    <w:p w:rsidR="00164AEE" w:rsidRDefault="00164AEE" w:rsidP="00164AEE">
      <w:pPr>
        <w:tabs>
          <w:tab w:val="left" w:pos="0"/>
          <w:tab w:val="right" w:pos="8953"/>
        </w:tabs>
        <w:jc w:val="both"/>
        <w:rPr>
          <w:noProof w:val="0"/>
          <w:sz w:val="24"/>
          <w:szCs w:val="24"/>
          <w:lang w:val="hu-HU"/>
        </w:rPr>
      </w:pPr>
    </w:p>
    <w:p w:rsidR="00164AEE" w:rsidRDefault="00164AEE" w:rsidP="00164AEE">
      <w:pPr>
        <w:pStyle w:val="Szvegtrzsbehzssal"/>
        <w:jc w:val="both"/>
      </w:pPr>
      <w:r>
        <w:t>A szakdolgozat egyes fejezetei a téma jellegének megfelelően arányosak és jól tagoltak legyenek. A szakdolgozat stílusa legyen tárgyilagos, gördülékeny, fogalmazása világos és nyelvileg helyes. A szöveg feleljen meg az érvényes helyesírási szabályoknak.</w:t>
      </w:r>
    </w:p>
    <w:p w:rsidR="00164AEE" w:rsidRDefault="00164AEE" w:rsidP="00164AEE">
      <w:pPr>
        <w:tabs>
          <w:tab w:val="left" w:pos="0"/>
          <w:tab w:val="right" w:pos="8953"/>
        </w:tabs>
        <w:jc w:val="both"/>
        <w:rPr>
          <w:noProof w:val="0"/>
          <w:sz w:val="24"/>
          <w:szCs w:val="24"/>
          <w:lang w:val="hu-HU"/>
        </w:rPr>
      </w:pPr>
    </w:p>
    <w:p w:rsidR="00164AEE" w:rsidRDefault="00164AEE" w:rsidP="00164AEE">
      <w:pPr>
        <w:tabs>
          <w:tab w:val="left" w:pos="0"/>
          <w:tab w:val="right" w:pos="8953"/>
        </w:tabs>
        <w:jc w:val="both"/>
        <w:rPr>
          <w:noProof w:val="0"/>
          <w:sz w:val="24"/>
          <w:szCs w:val="24"/>
          <w:lang w:val="hu-HU"/>
        </w:rPr>
      </w:pPr>
      <w:r>
        <w:rPr>
          <w:noProof w:val="0"/>
          <w:sz w:val="24"/>
          <w:szCs w:val="24"/>
          <w:lang w:val="hu-HU"/>
        </w:rPr>
        <w:t>A szakdolgozat irodalomjegyzékében az irodalom megadása egységes legyen, és feleljen meg az adott tématerületen elfogadott és alkalmazott szokásoknak.</w:t>
      </w:r>
    </w:p>
    <w:p w:rsidR="00164AEE" w:rsidRDefault="00164AEE" w:rsidP="00164AEE">
      <w:pPr>
        <w:tabs>
          <w:tab w:val="left" w:pos="0"/>
          <w:tab w:val="right" w:pos="8953"/>
        </w:tabs>
        <w:jc w:val="both"/>
        <w:rPr>
          <w:noProof w:val="0"/>
          <w:sz w:val="24"/>
          <w:szCs w:val="24"/>
          <w:u w:val="single"/>
          <w:lang w:val="hu-HU"/>
        </w:rPr>
      </w:pPr>
    </w:p>
    <w:p w:rsidR="00164AEE" w:rsidRDefault="00164AEE" w:rsidP="00164AEE">
      <w:pPr>
        <w:pStyle w:val="Szvegtrzsbehzssal"/>
        <w:jc w:val="both"/>
      </w:pPr>
      <w:r>
        <w:t xml:space="preserve">A bíráló egyoldalas szöveges értékelésében mondjon véleményt arról, hogy a szakdolgozat mennyiben felel meg az előzőekben ismertetett elvárásoknak. Minősítse a dolgozatot formai és </w:t>
      </w:r>
      <w:r>
        <w:lastRenderedPageBreak/>
        <w:t>tartalmi szempontok figyelembevételével, értékelje a szakdolgozatot érdemjeggyel, egytől ötig terjedő skálán, és tegyen javaslatot a védésen tisztázandó kérdésekre.</w:t>
      </w:r>
    </w:p>
    <w:p w:rsidR="00164AEE" w:rsidRDefault="00164AEE" w:rsidP="00164AEE">
      <w:pPr>
        <w:pStyle w:val="Cmsor3"/>
        <w:rPr>
          <w:b/>
          <w:sz w:val="24"/>
          <w:szCs w:val="24"/>
          <w:lang w:val="hu-HU"/>
        </w:rPr>
      </w:pPr>
      <w:bookmarkStart w:id="71" w:name="_Toc210788506"/>
    </w:p>
    <w:p w:rsidR="00164AEE" w:rsidRPr="003C138E" w:rsidRDefault="00CA5BD4" w:rsidP="00164AEE">
      <w:pPr>
        <w:pStyle w:val="Cmsor3"/>
        <w:rPr>
          <w:b/>
          <w:sz w:val="24"/>
          <w:szCs w:val="24"/>
          <w:lang w:val="hu-HU"/>
        </w:rPr>
      </w:pPr>
      <w:bookmarkStart w:id="72" w:name="_Toc210792699"/>
      <w:bookmarkStart w:id="73" w:name="_Toc211353524"/>
      <w:bookmarkStart w:id="74" w:name="_Toc226780179"/>
      <w:bookmarkStart w:id="75" w:name="_Toc229300090"/>
      <w:bookmarkStart w:id="76" w:name="_Toc241399806"/>
      <w:bookmarkStart w:id="77" w:name="_Toc241400116"/>
      <w:bookmarkStart w:id="78" w:name="_Toc337049484"/>
      <w:r>
        <w:rPr>
          <w:b/>
          <w:sz w:val="24"/>
          <w:szCs w:val="24"/>
          <w:lang w:val="hu-HU"/>
        </w:rPr>
        <w:t xml:space="preserve">IV. </w:t>
      </w:r>
      <w:smartTag w:uri="urn:schemas-microsoft-com:office:smarttags" w:element="metricconverter">
        <w:smartTagPr>
          <w:attr w:name="ProductID" w:val="3. A"/>
        </w:smartTagPr>
        <w:r>
          <w:rPr>
            <w:b/>
            <w:sz w:val="24"/>
            <w:szCs w:val="24"/>
            <w:lang w:val="hu-HU"/>
          </w:rPr>
          <w:t xml:space="preserve">3. </w:t>
        </w:r>
        <w:r w:rsidR="00164AEE" w:rsidRPr="003C138E">
          <w:rPr>
            <w:b/>
            <w:sz w:val="24"/>
            <w:szCs w:val="24"/>
            <w:lang w:val="hu-HU"/>
          </w:rPr>
          <w:t>A</w:t>
        </w:r>
      </w:smartTag>
      <w:r w:rsidR="00164AEE" w:rsidRPr="003C138E">
        <w:rPr>
          <w:b/>
          <w:sz w:val="24"/>
          <w:szCs w:val="24"/>
          <w:lang w:val="hu-HU"/>
        </w:rPr>
        <w:t xml:space="preserve"> szakdolgozat értékelése</w:t>
      </w:r>
      <w:bookmarkEnd w:id="71"/>
      <w:bookmarkEnd w:id="72"/>
      <w:bookmarkEnd w:id="73"/>
      <w:bookmarkEnd w:id="74"/>
      <w:bookmarkEnd w:id="75"/>
      <w:bookmarkEnd w:id="76"/>
      <w:bookmarkEnd w:id="77"/>
      <w:bookmarkEnd w:id="78"/>
    </w:p>
    <w:p w:rsidR="00164AEE" w:rsidRDefault="00164AEE" w:rsidP="00164AEE">
      <w:pPr>
        <w:numPr>
          <w:ilvl w:val="0"/>
          <w:numId w:val="29"/>
        </w:numPr>
        <w:tabs>
          <w:tab w:val="left" w:pos="388"/>
          <w:tab w:val="right" w:pos="8953"/>
        </w:tabs>
        <w:jc w:val="both"/>
        <w:rPr>
          <w:noProof w:val="0"/>
          <w:sz w:val="24"/>
          <w:szCs w:val="24"/>
          <w:lang w:val="hu-HU"/>
        </w:rPr>
      </w:pPr>
      <w:r>
        <w:rPr>
          <w:noProof w:val="0"/>
          <w:sz w:val="24"/>
          <w:szCs w:val="24"/>
          <w:lang w:val="hu-HU"/>
        </w:rPr>
        <w:t>Az elkészült szakdolgozatot a témavezető és a felkért bíráló a megadott szempontok alapján bírálja el, egyoldalas szöveges véleményt készít, és érdemjeggyel értékel.</w:t>
      </w:r>
    </w:p>
    <w:p w:rsidR="00164AEE" w:rsidRDefault="00164AEE" w:rsidP="00164AEE">
      <w:pPr>
        <w:numPr>
          <w:ilvl w:val="0"/>
          <w:numId w:val="29"/>
        </w:numPr>
        <w:tabs>
          <w:tab w:val="left" w:pos="388"/>
          <w:tab w:val="right" w:pos="8953"/>
        </w:tabs>
        <w:jc w:val="both"/>
        <w:rPr>
          <w:noProof w:val="0"/>
          <w:sz w:val="24"/>
          <w:szCs w:val="24"/>
          <w:lang w:val="hu-HU"/>
        </w:rPr>
      </w:pPr>
      <w:r>
        <w:rPr>
          <w:noProof w:val="0"/>
          <w:sz w:val="24"/>
          <w:szCs w:val="24"/>
          <w:lang w:val="hu-HU"/>
        </w:rPr>
        <w:t>A témavezető és a bíráló véleményének jelentős (háromfokozatú) eltérése esetén, illetve ha valamelyik értékelés elégtelen (1), a Tanulmány Hivatal a szak vezetője által kijelölt harmadik bírálót is felkér.</w:t>
      </w:r>
    </w:p>
    <w:p w:rsidR="00164AEE" w:rsidRDefault="00164AEE" w:rsidP="00164AEE">
      <w:pPr>
        <w:numPr>
          <w:ilvl w:val="0"/>
          <w:numId w:val="29"/>
        </w:numPr>
        <w:tabs>
          <w:tab w:val="left" w:pos="388"/>
          <w:tab w:val="right" w:pos="8953"/>
        </w:tabs>
        <w:jc w:val="both"/>
        <w:rPr>
          <w:noProof w:val="0"/>
          <w:sz w:val="24"/>
          <w:szCs w:val="24"/>
          <w:lang w:val="hu-HU"/>
        </w:rPr>
      </w:pPr>
      <w:r>
        <w:rPr>
          <w:noProof w:val="0"/>
          <w:sz w:val="24"/>
          <w:szCs w:val="24"/>
          <w:lang w:val="hu-HU"/>
        </w:rPr>
        <w:t>Amennyiben mindkét bíráló elégtelenre értékeli a szakdolgozatot, a hallgató záróvizsgára nem bocsátható.</w:t>
      </w:r>
    </w:p>
    <w:p w:rsidR="00164AEE" w:rsidRDefault="00164AEE" w:rsidP="00164AEE">
      <w:pPr>
        <w:numPr>
          <w:ilvl w:val="0"/>
          <w:numId w:val="29"/>
        </w:numPr>
        <w:tabs>
          <w:tab w:val="left" w:pos="388"/>
          <w:tab w:val="right" w:pos="8953"/>
        </w:tabs>
        <w:jc w:val="both"/>
        <w:rPr>
          <w:noProof w:val="0"/>
          <w:sz w:val="24"/>
          <w:szCs w:val="24"/>
          <w:lang w:val="hu-HU"/>
        </w:rPr>
      </w:pPr>
      <w:r>
        <w:rPr>
          <w:noProof w:val="0"/>
          <w:sz w:val="24"/>
          <w:szCs w:val="24"/>
          <w:lang w:val="hu-HU"/>
        </w:rPr>
        <w:t>A szöveges bírálatból a Tanulmányi Hivatal köteles egy példányt legalább egy héttel a záróvizsga előtt a hallgató rendelkezésére bocsátani a bíráló nevének közlése nélkül.</w:t>
      </w:r>
    </w:p>
    <w:p w:rsidR="00164AEE" w:rsidRDefault="00164AEE" w:rsidP="00164AEE">
      <w:pPr>
        <w:tabs>
          <w:tab w:val="left" w:pos="0"/>
          <w:tab w:val="right" w:pos="8953"/>
        </w:tabs>
        <w:rPr>
          <w:noProof w:val="0"/>
          <w:sz w:val="24"/>
          <w:szCs w:val="24"/>
          <w:lang w:val="hu-HU"/>
        </w:rPr>
      </w:pPr>
    </w:p>
    <w:p w:rsidR="00164AEE" w:rsidRPr="003C138E" w:rsidRDefault="00CA5BD4" w:rsidP="00164AEE">
      <w:pPr>
        <w:pStyle w:val="Cmsor3"/>
        <w:rPr>
          <w:b/>
          <w:sz w:val="24"/>
          <w:szCs w:val="24"/>
          <w:lang w:val="hu-HU"/>
        </w:rPr>
      </w:pPr>
      <w:bookmarkStart w:id="79" w:name="_Toc210788507"/>
      <w:bookmarkStart w:id="80" w:name="_Toc210792700"/>
      <w:bookmarkStart w:id="81" w:name="_Toc211353525"/>
      <w:bookmarkStart w:id="82" w:name="_Toc226780180"/>
      <w:bookmarkStart w:id="83" w:name="_Toc229300091"/>
      <w:bookmarkStart w:id="84" w:name="_Toc241399807"/>
      <w:bookmarkStart w:id="85" w:name="_Toc241400117"/>
      <w:bookmarkStart w:id="86" w:name="_Toc337049485"/>
      <w:r>
        <w:rPr>
          <w:b/>
          <w:sz w:val="24"/>
          <w:szCs w:val="24"/>
          <w:lang w:val="hu-HU"/>
        </w:rPr>
        <w:t xml:space="preserve">IV. </w:t>
      </w:r>
      <w:smartTag w:uri="urn:schemas-microsoft-com:office:smarttags" w:element="metricconverter">
        <w:smartTagPr>
          <w:attr w:name="ProductID" w:val="4. A"/>
        </w:smartTagPr>
        <w:r>
          <w:rPr>
            <w:b/>
            <w:sz w:val="24"/>
            <w:szCs w:val="24"/>
            <w:lang w:val="hu-HU"/>
          </w:rPr>
          <w:t xml:space="preserve">4. </w:t>
        </w:r>
        <w:r w:rsidR="00164AEE" w:rsidRPr="003C138E">
          <w:rPr>
            <w:b/>
            <w:sz w:val="24"/>
            <w:szCs w:val="24"/>
            <w:lang w:val="hu-HU"/>
          </w:rPr>
          <w:t>A</w:t>
        </w:r>
      </w:smartTag>
      <w:r w:rsidR="00164AEE" w:rsidRPr="003C138E">
        <w:rPr>
          <w:b/>
          <w:sz w:val="24"/>
          <w:szCs w:val="24"/>
          <w:lang w:val="hu-HU"/>
        </w:rPr>
        <w:t xml:space="preserve"> szakdolgozat védése</w:t>
      </w:r>
      <w:bookmarkEnd w:id="79"/>
      <w:bookmarkEnd w:id="80"/>
      <w:bookmarkEnd w:id="81"/>
      <w:bookmarkEnd w:id="82"/>
      <w:bookmarkEnd w:id="83"/>
      <w:bookmarkEnd w:id="84"/>
      <w:bookmarkEnd w:id="85"/>
      <w:bookmarkEnd w:id="86"/>
    </w:p>
    <w:p w:rsidR="00164AEE" w:rsidRDefault="00164AEE" w:rsidP="00164AEE">
      <w:pPr>
        <w:numPr>
          <w:ilvl w:val="0"/>
          <w:numId w:val="14"/>
        </w:numPr>
        <w:tabs>
          <w:tab w:val="clear" w:pos="720"/>
          <w:tab w:val="left" w:pos="0"/>
          <w:tab w:val="num" w:pos="426"/>
        </w:tabs>
        <w:ind w:left="426" w:hanging="426"/>
        <w:jc w:val="both"/>
        <w:rPr>
          <w:noProof w:val="0"/>
          <w:sz w:val="24"/>
          <w:szCs w:val="24"/>
          <w:lang w:val="hu-HU"/>
        </w:rPr>
      </w:pPr>
      <w:r>
        <w:rPr>
          <w:noProof w:val="0"/>
          <w:sz w:val="24"/>
          <w:szCs w:val="24"/>
          <w:lang w:val="hu-HU"/>
        </w:rPr>
        <w:t xml:space="preserve">A szakdolgozat szóbeli védése a záróvizsga bizottság előtt történik. </w:t>
      </w:r>
      <w:r w:rsidRPr="00F85B18">
        <w:rPr>
          <w:noProof w:val="0"/>
          <w:color w:val="000000"/>
          <w:sz w:val="24"/>
          <w:szCs w:val="24"/>
          <w:lang w:val="hu-HU"/>
        </w:rPr>
        <w:t>A védés során az opponensi kérdéseket megválaszoló, rövid kézzel írott vázlat használható.</w:t>
      </w:r>
    </w:p>
    <w:p w:rsidR="00164AEE" w:rsidRDefault="00164AEE" w:rsidP="00164AEE">
      <w:pPr>
        <w:numPr>
          <w:ilvl w:val="0"/>
          <w:numId w:val="14"/>
        </w:numPr>
        <w:tabs>
          <w:tab w:val="clear" w:pos="720"/>
          <w:tab w:val="left" w:pos="340"/>
          <w:tab w:val="num" w:pos="426"/>
          <w:tab w:val="right" w:pos="8953"/>
        </w:tabs>
        <w:ind w:left="426" w:hanging="426"/>
        <w:jc w:val="both"/>
        <w:rPr>
          <w:noProof w:val="0"/>
          <w:sz w:val="24"/>
          <w:szCs w:val="24"/>
          <w:lang w:val="hu-HU"/>
        </w:rPr>
      </w:pPr>
      <w:r>
        <w:rPr>
          <w:noProof w:val="0"/>
          <w:sz w:val="24"/>
          <w:szCs w:val="24"/>
          <w:lang w:val="hu-HU"/>
        </w:rPr>
        <w:t>A hallgató a szakdolgozat szóbeli védésekor röviden ismerteti kitűzött célját, eredményeit. Kifejti írásának a szociális munka szempontjából releváns mondanivalóját és reagál az opponens véleményében megfogalmazottakra. A bizottság a szakdolgozat, a témavezető tanár és az opponens szakember véleménye, valamint a szóbeli védés alapján állapítja meg a szakdolgozat végleges érdemjegyét.</w:t>
      </w:r>
    </w:p>
    <w:p w:rsidR="00164AEE" w:rsidRDefault="00164AEE" w:rsidP="00164AEE">
      <w:pPr>
        <w:numPr>
          <w:ilvl w:val="0"/>
          <w:numId w:val="14"/>
        </w:numPr>
        <w:tabs>
          <w:tab w:val="clear" w:pos="720"/>
          <w:tab w:val="left" w:pos="340"/>
          <w:tab w:val="num" w:pos="426"/>
          <w:tab w:val="right" w:pos="8953"/>
        </w:tabs>
        <w:ind w:left="426" w:hanging="426"/>
        <w:jc w:val="both"/>
        <w:rPr>
          <w:noProof w:val="0"/>
          <w:sz w:val="24"/>
          <w:szCs w:val="24"/>
          <w:lang w:val="hu-HU"/>
        </w:rPr>
      </w:pPr>
      <w:r>
        <w:rPr>
          <w:noProof w:val="0"/>
          <w:sz w:val="24"/>
          <w:szCs w:val="24"/>
          <w:lang w:val="hu-HU"/>
        </w:rPr>
        <w:t>A végleges érdemjegyet a záróvizsga bizottság határozza meg.</w:t>
      </w:r>
    </w:p>
    <w:p w:rsidR="00164AEE" w:rsidRDefault="00164AEE" w:rsidP="00164AEE">
      <w:pPr>
        <w:numPr>
          <w:ilvl w:val="0"/>
          <w:numId w:val="14"/>
        </w:numPr>
        <w:tabs>
          <w:tab w:val="clear" w:pos="720"/>
          <w:tab w:val="left" w:pos="360"/>
          <w:tab w:val="num" w:pos="426"/>
          <w:tab w:val="right" w:pos="8953"/>
        </w:tabs>
        <w:ind w:left="426" w:hanging="426"/>
        <w:jc w:val="both"/>
        <w:rPr>
          <w:noProof w:val="0"/>
          <w:sz w:val="24"/>
          <w:szCs w:val="24"/>
          <w:lang w:val="hu-HU"/>
        </w:rPr>
      </w:pPr>
      <w:r>
        <w:rPr>
          <w:noProof w:val="0"/>
          <w:sz w:val="24"/>
          <w:szCs w:val="24"/>
          <w:lang w:val="hu-HU"/>
        </w:rPr>
        <w:t>A sikeres védést követően a szakdolgozat kötött példánya (és amennyiben van, elektronikusan rögzített formája) a Főiskola könyvtárába kerül, szakdolgozat véleményezésére készített anonim példányt a hallgató visszakapja.</w:t>
      </w:r>
    </w:p>
    <w:p w:rsidR="00164AEE" w:rsidRDefault="00164AEE" w:rsidP="00164AEE">
      <w:pPr>
        <w:tabs>
          <w:tab w:val="left" w:pos="0"/>
          <w:tab w:val="right" w:pos="8953"/>
        </w:tabs>
        <w:jc w:val="both"/>
        <w:rPr>
          <w:noProof w:val="0"/>
          <w:sz w:val="24"/>
          <w:szCs w:val="24"/>
          <w:lang w:val="hu-HU"/>
        </w:rPr>
      </w:pPr>
    </w:p>
    <w:p w:rsidR="00164AEE" w:rsidRDefault="00164AEE" w:rsidP="00164AEE">
      <w:pPr>
        <w:tabs>
          <w:tab w:val="left" w:pos="0"/>
          <w:tab w:val="right" w:pos="8953"/>
        </w:tabs>
        <w:jc w:val="both"/>
        <w:rPr>
          <w:noProof w:val="0"/>
          <w:sz w:val="24"/>
          <w:szCs w:val="24"/>
          <w:lang w:val="hu-HU"/>
        </w:rPr>
      </w:pPr>
      <w:bookmarkStart w:id="87" w:name="_GoBack"/>
      <w:bookmarkEnd w:id="87"/>
      <w:r>
        <w:rPr>
          <w:noProof w:val="0"/>
          <w:sz w:val="24"/>
          <w:szCs w:val="24"/>
          <w:lang w:val="hu-HU"/>
        </w:rPr>
        <w:t>A tájékoztatóban nem említett kérdésekben a WJLF Tanulmányi és Vizsgaszabályzatának előírásai érvényesek.</w:t>
      </w:r>
    </w:p>
    <w:p w:rsidR="00164AEE" w:rsidRDefault="00164AEE" w:rsidP="00164AEE">
      <w:pPr>
        <w:pStyle w:val="Szvegtrzs"/>
      </w:pPr>
    </w:p>
    <w:p w:rsidR="00164AEE" w:rsidRPr="00E076A3" w:rsidRDefault="00164AEE" w:rsidP="00164AEE">
      <w:pPr>
        <w:pStyle w:val="Cmsor2"/>
        <w:spacing w:line="360" w:lineRule="auto"/>
        <w:jc w:val="center"/>
        <w:rPr>
          <w:b/>
          <w:sz w:val="28"/>
          <w:szCs w:val="28"/>
          <w:lang w:val="hu-HU"/>
        </w:rPr>
      </w:pPr>
      <w:r w:rsidRPr="00E774E6">
        <w:rPr>
          <w:lang w:val="hu-HU"/>
        </w:rPr>
        <w:br w:type="page"/>
      </w:r>
      <w:bookmarkStart w:id="88" w:name="_Toc210788508"/>
      <w:bookmarkStart w:id="89" w:name="_Toc210792701"/>
      <w:bookmarkStart w:id="90" w:name="_Toc211353526"/>
      <w:bookmarkStart w:id="91" w:name="_Toc226780181"/>
      <w:bookmarkStart w:id="92" w:name="_Toc229300092"/>
      <w:bookmarkStart w:id="93" w:name="_Toc241399808"/>
      <w:bookmarkStart w:id="94" w:name="_Toc241400118"/>
      <w:bookmarkStart w:id="95" w:name="_Toc337049486"/>
      <w:r w:rsidRPr="00E076A3">
        <w:rPr>
          <w:b/>
          <w:sz w:val="28"/>
          <w:szCs w:val="28"/>
          <w:lang w:val="hu-HU"/>
        </w:rPr>
        <w:lastRenderedPageBreak/>
        <w:t xml:space="preserve">V. </w:t>
      </w:r>
      <w:r>
        <w:rPr>
          <w:b/>
          <w:sz w:val="28"/>
          <w:szCs w:val="28"/>
          <w:lang w:val="hu-HU"/>
        </w:rPr>
        <w:t>S</w:t>
      </w:r>
      <w:r w:rsidRPr="00E076A3">
        <w:rPr>
          <w:b/>
          <w:sz w:val="28"/>
          <w:szCs w:val="28"/>
          <w:lang w:val="hu-HU"/>
        </w:rPr>
        <w:t>zakdolgozati nyilvántartó lap</w:t>
      </w:r>
      <w:bookmarkEnd w:id="88"/>
      <w:bookmarkEnd w:id="89"/>
      <w:r>
        <w:rPr>
          <w:b/>
          <w:sz w:val="28"/>
          <w:szCs w:val="28"/>
          <w:lang w:val="hu-HU"/>
        </w:rPr>
        <w:t xml:space="preserve"> (minta)</w:t>
      </w:r>
      <w:bookmarkEnd w:id="90"/>
      <w:bookmarkEnd w:id="91"/>
      <w:bookmarkEnd w:id="92"/>
      <w:bookmarkEnd w:id="93"/>
      <w:bookmarkEnd w:id="94"/>
      <w:bookmarkEnd w:id="95"/>
    </w:p>
    <w:p w:rsidR="00164AEE" w:rsidRPr="00F85B18" w:rsidRDefault="00164AEE" w:rsidP="00164AEE">
      <w:pPr>
        <w:spacing w:line="360" w:lineRule="auto"/>
        <w:jc w:val="center"/>
        <w:rPr>
          <w:sz w:val="24"/>
          <w:szCs w:val="24"/>
          <w:lang w:val="hu-HU"/>
        </w:rPr>
      </w:pPr>
    </w:p>
    <w:p w:rsidR="00164AEE" w:rsidRDefault="00164AEE" w:rsidP="00164AEE">
      <w:pPr>
        <w:pStyle w:val="Alcm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szakdolgozat készítője:</w:t>
      </w:r>
    </w:p>
    <w:p w:rsidR="00024A31" w:rsidRDefault="00024A31" w:rsidP="00164AEE">
      <w:pPr>
        <w:pStyle w:val="Alcm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szakdolgozati téma sorszáma a témaajánlatban:</w:t>
      </w:r>
    </w:p>
    <w:p w:rsidR="00164AEE" w:rsidRPr="000325A5" w:rsidRDefault="00164AEE" w:rsidP="00164AEE">
      <w:pPr>
        <w:pStyle w:val="Alcm"/>
        <w:spacing w:line="360" w:lineRule="auto"/>
        <w:rPr>
          <w:b/>
          <w:bCs/>
          <w:sz w:val="24"/>
          <w:szCs w:val="24"/>
        </w:rPr>
      </w:pPr>
      <w:r w:rsidRPr="000325A5">
        <w:rPr>
          <w:b/>
          <w:bCs/>
          <w:sz w:val="24"/>
          <w:szCs w:val="24"/>
        </w:rPr>
        <w:t xml:space="preserve">A szakdolgozat tervezett </w:t>
      </w:r>
      <w:r>
        <w:rPr>
          <w:b/>
          <w:bCs/>
          <w:sz w:val="24"/>
          <w:szCs w:val="24"/>
        </w:rPr>
        <w:t>témája</w:t>
      </w:r>
      <w:r w:rsidRPr="000325A5">
        <w:rPr>
          <w:b/>
          <w:bCs/>
          <w:sz w:val="24"/>
          <w:szCs w:val="24"/>
        </w:rPr>
        <w:t>:</w:t>
      </w:r>
    </w:p>
    <w:p w:rsidR="00164AEE" w:rsidRDefault="00164AEE" w:rsidP="00164AEE">
      <w:pPr>
        <w:pStyle w:val="Alcm"/>
        <w:spacing w:line="360" w:lineRule="auto"/>
        <w:rPr>
          <w:b/>
          <w:bCs/>
          <w:sz w:val="24"/>
          <w:szCs w:val="24"/>
        </w:rPr>
      </w:pPr>
    </w:p>
    <w:p w:rsidR="00164AEE" w:rsidRDefault="00164AEE" w:rsidP="00164AEE">
      <w:pPr>
        <w:pStyle w:val="Alcm"/>
        <w:spacing w:line="360" w:lineRule="auto"/>
        <w:rPr>
          <w:b/>
          <w:bCs/>
          <w:sz w:val="24"/>
          <w:szCs w:val="24"/>
        </w:rPr>
      </w:pPr>
    </w:p>
    <w:p w:rsidR="00164AEE" w:rsidRPr="000325A5" w:rsidRDefault="00164AEE" w:rsidP="00164AEE">
      <w:pPr>
        <w:pStyle w:val="Alcm"/>
        <w:spacing w:line="360" w:lineRule="auto"/>
        <w:rPr>
          <w:b/>
          <w:bCs/>
          <w:sz w:val="24"/>
          <w:szCs w:val="24"/>
        </w:rPr>
      </w:pPr>
    </w:p>
    <w:p w:rsidR="00164AEE" w:rsidRPr="000325A5" w:rsidRDefault="00164AEE" w:rsidP="00164AEE">
      <w:pPr>
        <w:pStyle w:val="Alcm"/>
        <w:spacing w:line="360" w:lineRule="auto"/>
        <w:rPr>
          <w:b/>
          <w:bCs/>
          <w:sz w:val="24"/>
          <w:szCs w:val="24"/>
        </w:rPr>
      </w:pPr>
      <w:r w:rsidRPr="000325A5">
        <w:rPr>
          <w:b/>
          <w:bCs/>
          <w:sz w:val="24"/>
          <w:szCs w:val="24"/>
        </w:rPr>
        <w:t>A témavezető neve:</w:t>
      </w:r>
    </w:p>
    <w:p w:rsidR="00164AEE" w:rsidRPr="000325A5" w:rsidRDefault="00164AEE" w:rsidP="00164AEE">
      <w:pPr>
        <w:pStyle w:val="Alcm"/>
        <w:spacing w:line="360" w:lineRule="auto"/>
        <w:jc w:val="left"/>
        <w:rPr>
          <w:sz w:val="24"/>
          <w:szCs w:val="24"/>
        </w:rPr>
      </w:pPr>
      <w:r w:rsidRPr="000325A5">
        <w:rPr>
          <w:sz w:val="24"/>
          <w:szCs w:val="24"/>
        </w:rPr>
        <w:t>A témavezető c</w:t>
      </w:r>
      <w:r>
        <w:rPr>
          <w:sz w:val="24"/>
          <w:szCs w:val="24"/>
        </w:rPr>
        <w:t>íme:</w:t>
      </w:r>
      <w:r>
        <w:rPr>
          <w:sz w:val="24"/>
          <w:szCs w:val="24"/>
        </w:rPr>
        <w:br/>
        <w:t>A témavezető telefonszáma:</w:t>
      </w:r>
    </w:p>
    <w:p w:rsidR="00164AEE" w:rsidRDefault="00164AEE" w:rsidP="00164AEE">
      <w:pPr>
        <w:pStyle w:val="Alcm"/>
        <w:tabs>
          <w:tab w:val="clear" w:pos="6237"/>
          <w:tab w:val="right" w:leader="underscore" w:pos="8505"/>
        </w:tabs>
        <w:spacing w:line="360" w:lineRule="auto"/>
        <w:rPr>
          <w:sz w:val="24"/>
          <w:szCs w:val="24"/>
        </w:rPr>
      </w:pPr>
      <w:r w:rsidRPr="000325A5">
        <w:rPr>
          <w:sz w:val="24"/>
          <w:szCs w:val="24"/>
        </w:rPr>
        <w:t>A témaválasztás időpontja:</w:t>
      </w:r>
    </w:p>
    <w:p w:rsidR="00164AEE" w:rsidRPr="000325A5" w:rsidRDefault="00164AEE" w:rsidP="00164AEE">
      <w:pPr>
        <w:pStyle w:val="Alcm"/>
        <w:tabs>
          <w:tab w:val="clear" w:pos="6237"/>
          <w:tab w:val="right" w:leader="underscore" w:pos="8505"/>
        </w:tabs>
        <w:spacing w:line="360" w:lineRule="auto"/>
        <w:rPr>
          <w:sz w:val="24"/>
          <w:szCs w:val="24"/>
        </w:rPr>
      </w:pPr>
      <w:r w:rsidRPr="000325A5">
        <w:rPr>
          <w:sz w:val="24"/>
          <w:szCs w:val="24"/>
        </w:rPr>
        <w:t>A témaválasztás elfogadásának időpontja és a témavezető aláírása:</w:t>
      </w:r>
    </w:p>
    <w:p w:rsidR="00164AEE" w:rsidRDefault="00164AEE" w:rsidP="00164AEE">
      <w:pPr>
        <w:pStyle w:val="Alcm"/>
        <w:tabs>
          <w:tab w:val="clear" w:pos="6237"/>
          <w:tab w:val="right" w:leader="underscore" w:pos="8505"/>
        </w:tabs>
        <w:spacing w:line="360" w:lineRule="auto"/>
        <w:rPr>
          <w:sz w:val="24"/>
          <w:szCs w:val="24"/>
        </w:rPr>
      </w:pPr>
    </w:p>
    <w:p w:rsidR="006623D8" w:rsidRPr="000325A5" w:rsidRDefault="006623D8" w:rsidP="00164AEE">
      <w:pPr>
        <w:pStyle w:val="Alcm"/>
        <w:tabs>
          <w:tab w:val="clear" w:pos="6237"/>
          <w:tab w:val="right" w:leader="underscore" w:pos="8505"/>
        </w:tabs>
        <w:spacing w:line="360" w:lineRule="auto"/>
        <w:rPr>
          <w:sz w:val="24"/>
          <w:szCs w:val="24"/>
        </w:rPr>
      </w:pPr>
    </w:p>
    <w:p w:rsidR="00164AEE" w:rsidRPr="000325A5" w:rsidRDefault="00164AEE" w:rsidP="00164AEE">
      <w:pPr>
        <w:pStyle w:val="Alcm"/>
        <w:tabs>
          <w:tab w:val="clear" w:pos="6237"/>
          <w:tab w:val="right" w:leader="underscore" w:pos="8505"/>
        </w:tabs>
        <w:spacing w:line="360" w:lineRule="auto"/>
        <w:rPr>
          <w:sz w:val="24"/>
          <w:szCs w:val="24"/>
        </w:rPr>
      </w:pPr>
    </w:p>
    <w:p w:rsidR="00164AEE" w:rsidRPr="00E774E6" w:rsidRDefault="00164AEE" w:rsidP="00164AEE">
      <w:pPr>
        <w:pStyle w:val="Cmsor3"/>
        <w:spacing w:line="360" w:lineRule="auto"/>
        <w:rPr>
          <w:b/>
          <w:bCs/>
          <w:sz w:val="28"/>
          <w:szCs w:val="28"/>
          <w:lang w:val="hu-HU"/>
        </w:rPr>
      </w:pPr>
      <w:bookmarkStart w:id="96" w:name="_Toc211353527"/>
      <w:bookmarkStart w:id="97" w:name="_Toc226780182"/>
      <w:bookmarkStart w:id="98" w:name="_Toc229300093"/>
      <w:bookmarkStart w:id="99" w:name="_Toc241399809"/>
      <w:bookmarkStart w:id="100" w:name="_Toc241400119"/>
      <w:bookmarkStart w:id="101" w:name="_Toc337049487"/>
      <w:r w:rsidRPr="00E774E6">
        <w:rPr>
          <w:b/>
          <w:bCs/>
          <w:sz w:val="28"/>
          <w:szCs w:val="28"/>
          <w:lang w:val="hu-HU"/>
        </w:rPr>
        <w:t>Téma, témavezető tanár változtatása</w:t>
      </w:r>
      <w:bookmarkEnd w:id="96"/>
      <w:bookmarkEnd w:id="97"/>
      <w:bookmarkEnd w:id="98"/>
      <w:bookmarkEnd w:id="99"/>
      <w:bookmarkEnd w:id="100"/>
      <w:bookmarkEnd w:id="101"/>
    </w:p>
    <w:p w:rsidR="00164AEE" w:rsidRDefault="00164AEE" w:rsidP="00164AEE">
      <w:pPr>
        <w:pStyle w:val="Alcm"/>
        <w:spacing w:line="360" w:lineRule="auto"/>
        <w:rPr>
          <w:b/>
          <w:bCs/>
          <w:sz w:val="24"/>
          <w:szCs w:val="24"/>
        </w:rPr>
      </w:pPr>
    </w:p>
    <w:p w:rsidR="00164AEE" w:rsidRPr="000325A5" w:rsidRDefault="00164AEE" w:rsidP="00164AEE">
      <w:pPr>
        <w:pStyle w:val="Alcm"/>
        <w:spacing w:line="360" w:lineRule="auto"/>
        <w:rPr>
          <w:b/>
          <w:bCs/>
          <w:sz w:val="24"/>
          <w:szCs w:val="24"/>
        </w:rPr>
      </w:pPr>
      <w:r w:rsidRPr="000325A5">
        <w:rPr>
          <w:b/>
          <w:bCs/>
          <w:sz w:val="24"/>
          <w:szCs w:val="24"/>
        </w:rPr>
        <w:t xml:space="preserve">A szakdolgozat </w:t>
      </w:r>
      <w:r>
        <w:rPr>
          <w:b/>
          <w:bCs/>
          <w:sz w:val="24"/>
          <w:szCs w:val="24"/>
        </w:rPr>
        <w:t>változtatott témája</w:t>
      </w:r>
      <w:r w:rsidRPr="000325A5">
        <w:rPr>
          <w:b/>
          <w:bCs/>
          <w:sz w:val="24"/>
          <w:szCs w:val="24"/>
        </w:rPr>
        <w:t>:</w:t>
      </w:r>
    </w:p>
    <w:p w:rsidR="00164AEE" w:rsidRPr="000325A5" w:rsidRDefault="00164AEE" w:rsidP="00164AEE">
      <w:pPr>
        <w:pStyle w:val="Alcm"/>
        <w:spacing w:line="360" w:lineRule="auto"/>
        <w:rPr>
          <w:b/>
          <w:bCs/>
          <w:sz w:val="24"/>
          <w:szCs w:val="24"/>
        </w:rPr>
      </w:pPr>
    </w:p>
    <w:p w:rsidR="00164AEE" w:rsidRPr="000325A5" w:rsidRDefault="00164AEE" w:rsidP="00164AEE">
      <w:pPr>
        <w:pStyle w:val="Alcm"/>
        <w:spacing w:line="360" w:lineRule="auto"/>
        <w:rPr>
          <w:b/>
          <w:bCs/>
          <w:sz w:val="24"/>
          <w:szCs w:val="24"/>
        </w:rPr>
      </w:pPr>
    </w:p>
    <w:p w:rsidR="00164AEE" w:rsidRPr="000325A5" w:rsidRDefault="00164AEE" w:rsidP="00164AEE">
      <w:pPr>
        <w:pStyle w:val="Alcm"/>
        <w:spacing w:line="360" w:lineRule="auto"/>
        <w:rPr>
          <w:b/>
          <w:bCs/>
          <w:sz w:val="24"/>
          <w:szCs w:val="24"/>
        </w:rPr>
      </w:pPr>
      <w:r w:rsidRPr="000325A5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>z új</w:t>
      </w:r>
      <w:r w:rsidRPr="000325A5">
        <w:rPr>
          <w:b/>
          <w:bCs/>
          <w:sz w:val="24"/>
          <w:szCs w:val="24"/>
        </w:rPr>
        <w:t xml:space="preserve"> témavezető neve:</w:t>
      </w:r>
    </w:p>
    <w:p w:rsidR="00164AEE" w:rsidRDefault="00164AEE" w:rsidP="00164AEE">
      <w:pPr>
        <w:pStyle w:val="Alcm"/>
        <w:spacing w:line="360" w:lineRule="auto"/>
        <w:jc w:val="left"/>
        <w:rPr>
          <w:sz w:val="24"/>
          <w:szCs w:val="24"/>
        </w:rPr>
      </w:pPr>
      <w:r w:rsidRPr="000325A5">
        <w:rPr>
          <w:sz w:val="24"/>
          <w:szCs w:val="24"/>
        </w:rPr>
        <w:t>A témavezető címe:</w:t>
      </w:r>
      <w:r w:rsidRPr="000325A5">
        <w:rPr>
          <w:sz w:val="24"/>
          <w:szCs w:val="24"/>
        </w:rPr>
        <w:br/>
        <w:t>A témavezető telefonszáma:</w:t>
      </w:r>
    </w:p>
    <w:p w:rsidR="00164AEE" w:rsidRDefault="00164AEE" w:rsidP="00164AEE">
      <w:pPr>
        <w:pStyle w:val="Alcm"/>
        <w:tabs>
          <w:tab w:val="clear" w:pos="6237"/>
          <w:tab w:val="right" w:leader="underscore" w:pos="8505"/>
        </w:tabs>
        <w:spacing w:line="360" w:lineRule="auto"/>
        <w:rPr>
          <w:sz w:val="24"/>
          <w:szCs w:val="24"/>
        </w:rPr>
      </w:pPr>
      <w:r w:rsidRPr="000325A5">
        <w:rPr>
          <w:sz w:val="24"/>
          <w:szCs w:val="24"/>
        </w:rPr>
        <w:t>A témaválasztás időpontja:</w:t>
      </w:r>
    </w:p>
    <w:p w:rsidR="00164AEE" w:rsidRPr="000325A5" w:rsidRDefault="00164AEE" w:rsidP="00164AEE">
      <w:pPr>
        <w:pStyle w:val="Alcm"/>
        <w:tabs>
          <w:tab w:val="clear" w:pos="6237"/>
          <w:tab w:val="right" w:leader="underscore" w:pos="8505"/>
        </w:tabs>
        <w:spacing w:line="360" w:lineRule="auto"/>
        <w:rPr>
          <w:sz w:val="24"/>
          <w:szCs w:val="24"/>
        </w:rPr>
      </w:pPr>
      <w:r w:rsidRPr="000325A5">
        <w:rPr>
          <w:sz w:val="24"/>
          <w:szCs w:val="24"/>
        </w:rPr>
        <w:t>A témaválasztás elfogadásának időpontja és a témavezető aláírása:</w:t>
      </w:r>
    </w:p>
    <w:p w:rsidR="00164AEE" w:rsidRPr="000325A5" w:rsidRDefault="00164AEE" w:rsidP="00164AEE">
      <w:pPr>
        <w:pStyle w:val="Alcm"/>
        <w:tabs>
          <w:tab w:val="clear" w:pos="6237"/>
          <w:tab w:val="right" w:leader="underscore" w:pos="8505"/>
        </w:tabs>
        <w:spacing w:line="360" w:lineRule="auto"/>
        <w:ind w:left="360"/>
        <w:rPr>
          <w:sz w:val="24"/>
          <w:szCs w:val="24"/>
        </w:rPr>
      </w:pPr>
    </w:p>
    <w:p w:rsidR="00164AEE" w:rsidRPr="000325A5" w:rsidRDefault="00164AEE" w:rsidP="00164AEE">
      <w:pPr>
        <w:pStyle w:val="Alcm"/>
        <w:tabs>
          <w:tab w:val="clear" w:pos="6237"/>
          <w:tab w:val="right" w:leader="underscore" w:pos="8505"/>
        </w:tabs>
        <w:spacing w:line="360" w:lineRule="auto"/>
        <w:ind w:left="360"/>
        <w:rPr>
          <w:sz w:val="24"/>
          <w:szCs w:val="24"/>
        </w:rPr>
      </w:pPr>
    </w:p>
    <w:p w:rsidR="00164AEE" w:rsidRDefault="00164AEE" w:rsidP="00164AEE">
      <w:pPr>
        <w:pStyle w:val="Alcm"/>
        <w:tabs>
          <w:tab w:val="clear" w:pos="6237"/>
          <w:tab w:val="right" w:leader="underscore" w:pos="8505"/>
        </w:tabs>
        <w:spacing w:line="360" w:lineRule="auto"/>
        <w:rPr>
          <w:sz w:val="24"/>
          <w:szCs w:val="24"/>
        </w:rPr>
      </w:pPr>
    </w:p>
    <w:p w:rsidR="00164AEE" w:rsidRPr="000325A5" w:rsidRDefault="006623D8" w:rsidP="00164AEE">
      <w:pPr>
        <w:pStyle w:val="Alcm"/>
        <w:tabs>
          <w:tab w:val="clear" w:pos="6237"/>
          <w:tab w:val="right" w:leader="underscore" w:pos="850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Budapest, 20</w:t>
      </w:r>
    </w:p>
    <w:p w:rsidR="00164AEE" w:rsidRPr="000325A5" w:rsidRDefault="00164AEE" w:rsidP="00164AEE">
      <w:pPr>
        <w:pStyle w:val="Alcm"/>
        <w:tabs>
          <w:tab w:val="clear" w:pos="6237"/>
          <w:tab w:val="right" w:leader="underscore" w:pos="8505"/>
        </w:tabs>
        <w:spacing w:line="360" w:lineRule="auto"/>
        <w:ind w:left="360"/>
        <w:rPr>
          <w:sz w:val="24"/>
          <w:szCs w:val="24"/>
        </w:rPr>
      </w:pPr>
    </w:p>
    <w:p w:rsidR="00164AEE" w:rsidRDefault="00164AEE" w:rsidP="00164AEE">
      <w:pPr>
        <w:pStyle w:val="Cmsor2"/>
        <w:jc w:val="center"/>
        <w:rPr>
          <w:rFonts w:ascii="Bookman Old Style" w:hAnsi="Bookman Old Style"/>
          <w:noProof w:val="0"/>
          <w:sz w:val="32"/>
          <w:szCs w:val="32"/>
          <w:lang w:val="hu-HU"/>
        </w:rPr>
      </w:pPr>
      <w:r w:rsidRPr="000E48CB">
        <w:rPr>
          <w:rFonts w:ascii="Bookman Old Style" w:hAnsi="Bookman Old Style"/>
          <w:sz w:val="24"/>
          <w:szCs w:val="24"/>
          <w:lang w:val="hu-HU"/>
        </w:rPr>
        <w:br w:type="page"/>
      </w:r>
      <w:bookmarkStart w:id="102" w:name="_Toc210788509"/>
      <w:bookmarkStart w:id="103" w:name="_Toc210792702"/>
      <w:bookmarkStart w:id="104" w:name="_Toc211353528"/>
      <w:bookmarkStart w:id="105" w:name="_Toc226780183"/>
      <w:bookmarkStart w:id="106" w:name="_Toc229300094"/>
      <w:bookmarkStart w:id="107" w:name="_Toc241399810"/>
      <w:bookmarkStart w:id="108" w:name="_Toc241400120"/>
      <w:bookmarkStart w:id="109" w:name="_Toc337049488"/>
      <w:r w:rsidRPr="005872F8">
        <w:rPr>
          <w:b/>
          <w:sz w:val="28"/>
          <w:szCs w:val="28"/>
          <w:lang w:val="hu-HU"/>
        </w:rPr>
        <w:lastRenderedPageBreak/>
        <w:t xml:space="preserve">VI. </w:t>
      </w:r>
      <w:r w:rsidRPr="005872F8">
        <w:rPr>
          <w:rFonts w:ascii="Bookman Old Style" w:hAnsi="Bookman Old Style"/>
          <w:b/>
          <w:sz w:val="28"/>
          <w:szCs w:val="28"/>
          <w:lang w:val="hu-HU"/>
        </w:rPr>
        <w:t>F</w:t>
      </w:r>
      <w:r w:rsidRPr="005872F8">
        <w:rPr>
          <w:b/>
          <w:sz w:val="28"/>
          <w:szCs w:val="28"/>
          <w:lang w:val="hu-HU"/>
        </w:rPr>
        <w:t>eljegyzések</w:t>
      </w:r>
      <w:r w:rsidRPr="00B252BA">
        <w:rPr>
          <w:b/>
          <w:sz w:val="28"/>
          <w:szCs w:val="28"/>
          <w:lang w:val="hu-HU"/>
        </w:rPr>
        <w:t xml:space="preserve"> a konzultációkról</w:t>
      </w:r>
      <w:bookmarkEnd w:id="102"/>
      <w:bookmarkEnd w:id="103"/>
      <w:r>
        <w:rPr>
          <w:b/>
          <w:sz w:val="28"/>
          <w:szCs w:val="28"/>
          <w:lang w:val="hu-HU"/>
        </w:rPr>
        <w:t xml:space="preserve"> (minta)</w:t>
      </w:r>
      <w:bookmarkEnd w:id="104"/>
      <w:bookmarkEnd w:id="105"/>
      <w:bookmarkEnd w:id="106"/>
      <w:bookmarkEnd w:id="107"/>
      <w:bookmarkEnd w:id="108"/>
      <w:bookmarkEnd w:id="109"/>
    </w:p>
    <w:p w:rsidR="00164AEE" w:rsidRDefault="00164AEE" w:rsidP="00164AEE">
      <w:pPr>
        <w:tabs>
          <w:tab w:val="left" w:pos="14"/>
          <w:tab w:val="left" w:pos="282"/>
          <w:tab w:val="left" w:pos="9810"/>
        </w:tabs>
        <w:jc w:val="center"/>
        <w:rPr>
          <w:noProof w:val="0"/>
          <w:sz w:val="24"/>
          <w:szCs w:val="24"/>
          <w:lang w:val="hu-HU"/>
        </w:rPr>
      </w:pPr>
    </w:p>
    <w:p w:rsidR="00164AEE" w:rsidRPr="004230EE" w:rsidRDefault="00164AEE" w:rsidP="00164AEE">
      <w:pPr>
        <w:tabs>
          <w:tab w:val="left" w:pos="14"/>
          <w:tab w:val="left" w:pos="282"/>
          <w:tab w:val="left" w:pos="9810"/>
        </w:tabs>
        <w:jc w:val="center"/>
        <w:rPr>
          <w:noProof w:val="0"/>
          <w:sz w:val="24"/>
          <w:szCs w:val="24"/>
          <w:lang w:val="hu-HU"/>
        </w:rPr>
      </w:pPr>
    </w:p>
    <w:p w:rsidR="00164AEE" w:rsidRPr="00AA1863" w:rsidRDefault="00164AEE" w:rsidP="00164AEE">
      <w:pPr>
        <w:tabs>
          <w:tab w:val="left" w:pos="14"/>
          <w:tab w:val="left" w:pos="282"/>
          <w:tab w:val="left" w:pos="9810"/>
        </w:tabs>
        <w:rPr>
          <w:noProof w:val="0"/>
          <w:sz w:val="24"/>
          <w:szCs w:val="24"/>
          <w:lang w:val="hu-HU"/>
        </w:rPr>
      </w:pPr>
      <w:r w:rsidRPr="00AA1863">
        <w:rPr>
          <w:b/>
          <w:noProof w:val="0"/>
          <w:sz w:val="24"/>
          <w:szCs w:val="24"/>
          <w:u w:val="single"/>
          <w:lang w:val="hu-HU"/>
        </w:rPr>
        <w:t>Hallgató neve</w:t>
      </w:r>
      <w:r>
        <w:rPr>
          <w:noProof w:val="0"/>
          <w:sz w:val="24"/>
          <w:szCs w:val="24"/>
          <w:lang w:val="hu-HU"/>
        </w:rPr>
        <w:t>:……………………………………………………</w:t>
      </w:r>
    </w:p>
    <w:p w:rsidR="00164AEE" w:rsidRDefault="00164AEE" w:rsidP="00164AEE">
      <w:pPr>
        <w:tabs>
          <w:tab w:val="left" w:pos="14"/>
          <w:tab w:val="left" w:pos="282"/>
          <w:tab w:val="left" w:pos="9810"/>
        </w:tabs>
        <w:rPr>
          <w:rFonts w:ascii="Bookman Old Style" w:hAnsi="Bookman Old Style"/>
          <w:noProof w:val="0"/>
          <w:sz w:val="24"/>
          <w:szCs w:val="24"/>
          <w:lang w:val="hu-HU"/>
        </w:rPr>
      </w:pPr>
    </w:p>
    <w:p w:rsidR="00164AEE" w:rsidRPr="00F85B18" w:rsidRDefault="00164AEE" w:rsidP="00164AEE">
      <w:pPr>
        <w:tabs>
          <w:tab w:val="left" w:pos="14"/>
          <w:tab w:val="left" w:pos="282"/>
          <w:tab w:val="left" w:pos="9810"/>
        </w:tabs>
        <w:rPr>
          <w:rFonts w:ascii="Bookman Old Style" w:hAnsi="Bookman Old Style"/>
          <w:noProof w:val="0"/>
          <w:sz w:val="24"/>
          <w:szCs w:val="24"/>
          <w:lang w:val="hu-HU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1"/>
        <w:gridCol w:w="7137"/>
      </w:tblGrid>
      <w:tr w:rsidR="00164AEE" w:rsidRPr="00A90C0F">
        <w:trPr>
          <w:trHeight w:val="562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EE" w:rsidRPr="00AA1863" w:rsidRDefault="00164AEE" w:rsidP="00164AEE">
            <w:pPr>
              <w:tabs>
                <w:tab w:val="left" w:pos="14"/>
                <w:tab w:val="left" w:pos="282"/>
                <w:tab w:val="left" w:pos="9810"/>
              </w:tabs>
              <w:jc w:val="center"/>
              <w:rPr>
                <w:b/>
                <w:bCs/>
                <w:noProof w:val="0"/>
                <w:sz w:val="24"/>
                <w:szCs w:val="24"/>
                <w:lang w:val="hu-HU"/>
              </w:rPr>
            </w:pPr>
            <w:r w:rsidRPr="00AA1863">
              <w:rPr>
                <w:b/>
                <w:bCs/>
                <w:noProof w:val="0"/>
                <w:sz w:val="24"/>
                <w:szCs w:val="24"/>
                <w:lang w:val="hu-HU"/>
              </w:rPr>
              <w:t>A konzultáció időpontjai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EE" w:rsidRDefault="00164AEE" w:rsidP="00164AEE">
            <w:pPr>
              <w:tabs>
                <w:tab w:val="left" w:pos="14"/>
                <w:tab w:val="left" w:pos="282"/>
                <w:tab w:val="left" w:pos="9810"/>
              </w:tabs>
              <w:jc w:val="center"/>
              <w:rPr>
                <w:b/>
                <w:bCs/>
                <w:noProof w:val="0"/>
                <w:sz w:val="24"/>
                <w:szCs w:val="24"/>
                <w:lang w:val="hu-HU"/>
              </w:rPr>
            </w:pPr>
            <w:r w:rsidRPr="00AA1863">
              <w:rPr>
                <w:b/>
                <w:bCs/>
                <w:noProof w:val="0"/>
                <w:sz w:val="24"/>
                <w:szCs w:val="24"/>
                <w:lang w:val="hu-HU"/>
              </w:rPr>
              <w:t>Emlékeztető feljegyzések</w:t>
            </w:r>
            <w:r>
              <w:rPr>
                <w:b/>
                <w:bCs/>
                <w:noProof w:val="0"/>
                <w:sz w:val="24"/>
                <w:szCs w:val="24"/>
                <w:lang w:val="hu-HU"/>
              </w:rPr>
              <w:t>,</w:t>
            </w:r>
          </w:p>
          <w:p w:rsidR="00164AEE" w:rsidRPr="00AA1863" w:rsidRDefault="00164AEE" w:rsidP="00164AEE">
            <w:pPr>
              <w:tabs>
                <w:tab w:val="left" w:pos="14"/>
                <w:tab w:val="left" w:pos="282"/>
                <w:tab w:val="left" w:pos="9810"/>
              </w:tabs>
              <w:jc w:val="center"/>
              <w:rPr>
                <w:b/>
                <w:bCs/>
                <w:noProof w:val="0"/>
                <w:sz w:val="24"/>
                <w:szCs w:val="24"/>
                <w:lang w:val="hu-HU"/>
              </w:rPr>
            </w:pPr>
            <w:r w:rsidRPr="00AA1863">
              <w:rPr>
                <w:b/>
                <w:bCs/>
                <w:noProof w:val="0"/>
                <w:sz w:val="24"/>
                <w:szCs w:val="24"/>
                <w:lang w:val="hu-HU"/>
              </w:rPr>
              <w:t>javaslatok az elvégzendő feladatokra</w:t>
            </w:r>
          </w:p>
        </w:tc>
      </w:tr>
      <w:tr w:rsidR="00164AEE" w:rsidRPr="00A90C0F">
        <w:trPr>
          <w:trHeight w:val="1957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EE" w:rsidRPr="00AA1863" w:rsidRDefault="00164AEE" w:rsidP="00164AEE">
            <w:pPr>
              <w:tabs>
                <w:tab w:val="left" w:pos="14"/>
                <w:tab w:val="left" w:pos="282"/>
                <w:tab w:val="left" w:pos="9810"/>
              </w:tabs>
              <w:rPr>
                <w:noProof w:val="0"/>
                <w:sz w:val="24"/>
                <w:szCs w:val="24"/>
                <w:lang w:val="hu-HU"/>
              </w:rPr>
            </w:pPr>
          </w:p>
          <w:p w:rsidR="00164AEE" w:rsidRPr="00AA1863" w:rsidRDefault="00164AEE" w:rsidP="00164AEE">
            <w:pPr>
              <w:tabs>
                <w:tab w:val="left" w:pos="14"/>
                <w:tab w:val="left" w:pos="282"/>
                <w:tab w:val="left" w:pos="9810"/>
              </w:tabs>
              <w:rPr>
                <w:noProof w:val="0"/>
                <w:sz w:val="24"/>
                <w:szCs w:val="24"/>
                <w:lang w:val="hu-HU"/>
              </w:rPr>
            </w:pPr>
          </w:p>
          <w:p w:rsidR="00164AEE" w:rsidRPr="00AA1863" w:rsidRDefault="00164AEE" w:rsidP="00164AEE">
            <w:pPr>
              <w:tabs>
                <w:tab w:val="left" w:pos="14"/>
                <w:tab w:val="left" w:pos="282"/>
                <w:tab w:val="left" w:pos="9810"/>
              </w:tabs>
              <w:rPr>
                <w:noProof w:val="0"/>
                <w:sz w:val="24"/>
                <w:szCs w:val="24"/>
                <w:lang w:val="hu-HU"/>
              </w:rPr>
            </w:pPr>
          </w:p>
          <w:p w:rsidR="00164AEE" w:rsidRPr="00AA1863" w:rsidRDefault="00164AEE" w:rsidP="00164AEE">
            <w:pPr>
              <w:tabs>
                <w:tab w:val="left" w:pos="14"/>
                <w:tab w:val="left" w:pos="282"/>
                <w:tab w:val="left" w:pos="9810"/>
              </w:tabs>
              <w:rPr>
                <w:noProof w:val="0"/>
                <w:sz w:val="24"/>
                <w:szCs w:val="24"/>
                <w:lang w:val="hu-HU"/>
              </w:rPr>
            </w:pPr>
          </w:p>
          <w:p w:rsidR="00164AEE" w:rsidRPr="00AA1863" w:rsidRDefault="00164AEE" w:rsidP="00164AEE">
            <w:pPr>
              <w:tabs>
                <w:tab w:val="left" w:pos="14"/>
                <w:tab w:val="left" w:pos="282"/>
                <w:tab w:val="left" w:pos="9810"/>
              </w:tabs>
              <w:rPr>
                <w:noProof w:val="0"/>
                <w:sz w:val="24"/>
                <w:szCs w:val="24"/>
                <w:lang w:val="hu-HU"/>
              </w:rPr>
            </w:pPr>
          </w:p>
          <w:p w:rsidR="00164AEE" w:rsidRPr="00AA1863" w:rsidRDefault="00164AEE" w:rsidP="00164AEE">
            <w:pPr>
              <w:tabs>
                <w:tab w:val="left" w:pos="14"/>
                <w:tab w:val="left" w:pos="282"/>
                <w:tab w:val="left" w:pos="9810"/>
              </w:tabs>
              <w:rPr>
                <w:noProof w:val="0"/>
                <w:sz w:val="24"/>
                <w:szCs w:val="24"/>
                <w:lang w:val="hu-HU"/>
              </w:rPr>
            </w:pPr>
          </w:p>
          <w:p w:rsidR="00164AEE" w:rsidRPr="00AA1863" w:rsidRDefault="00164AEE" w:rsidP="00164AEE">
            <w:pPr>
              <w:tabs>
                <w:tab w:val="left" w:pos="14"/>
                <w:tab w:val="left" w:pos="282"/>
                <w:tab w:val="left" w:pos="9810"/>
              </w:tabs>
              <w:rPr>
                <w:noProof w:val="0"/>
                <w:sz w:val="24"/>
                <w:szCs w:val="24"/>
                <w:lang w:val="hu-HU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EE" w:rsidRPr="00AA1863" w:rsidRDefault="00164AEE" w:rsidP="00164AEE">
            <w:pPr>
              <w:tabs>
                <w:tab w:val="left" w:pos="14"/>
                <w:tab w:val="left" w:pos="282"/>
                <w:tab w:val="left" w:pos="9810"/>
              </w:tabs>
              <w:rPr>
                <w:noProof w:val="0"/>
                <w:sz w:val="24"/>
                <w:szCs w:val="24"/>
                <w:lang w:val="hu-HU"/>
              </w:rPr>
            </w:pPr>
          </w:p>
          <w:p w:rsidR="00164AEE" w:rsidRPr="00AA1863" w:rsidRDefault="00164AEE" w:rsidP="00164AEE">
            <w:pPr>
              <w:tabs>
                <w:tab w:val="left" w:pos="14"/>
                <w:tab w:val="left" w:pos="282"/>
                <w:tab w:val="left" w:pos="9810"/>
              </w:tabs>
              <w:rPr>
                <w:noProof w:val="0"/>
                <w:sz w:val="24"/>
                <w:szCs w:val="24"/>
                <w:lang w:val="hu-HU"/>
              </w:rPr>
            </w:pPr>
          </w:p>
          <w:p w:rsidR="00164AEE" w:rsidRPr="00AA1863" w:rsidRDefault="00164AEE" w:rsidP="00164AEE">
            <w:pPr>
              <w:tabs>
                <w:tab w:val="left" w:pos="14"/>
                <w:tab w:val="left" w:pos="282"/>
                <w:tab w:val="left" w:pos="9810"/>
              </w:tabs>
              <w:rPr>
                <w:noProof w:val="0"/>
                <w:sz w:val="24"/>
                <w:szCs w:val="24"/>
                <w:lang w:val="hu-HU"/>
              </w:rPr>
            </w:pPr>
          </w:p>
          <w:p w:rsidR="00164AEE" w:rsidRPr="00AA1863" w:rsidRDefault="00164AEE" w:rsidP="00164AEE">
            <w:pPr>
              <w:tabs>
                <w:tab w:val="left" w:pos="14"/>
                <w:tab w:val="left" w:pos="282"/>
                <w:tab w:val="left" w:pos="9810"/>
              </w:tabs>
              <w:rPr>
                <w:noProof w:val="0"/>
                <w:sz w:val="24"/>
                <w:szCs w:val="24"/>
                <w:lang w:val="hu-HU"/>
              </w:rPr>
            </w:pPr>
          </w:p>
          <w:p w:rsidR="00164AEE" w:rsidRPr="00AA1863" w:rsidRDefault="00164AEE" w:rsidP="00164AEE">
            <w:pPr>
              <w:tabs>
                <w:tab w:val="left" w:pos="14"/>
                <w:tab w:val="left" w:pos="282"/>
                <w:tab w:val="left" w:pos="9810"/>
              </w:tabs>
              <w:rPr>
                <w:noProof w:val="0"/>
                <w:sz w:val="24"/>
                <w:szCs w:val="24"/>
                <w:lang w:val="hu-HU"/>
              </w:rPr>
            </w:pPr>
          </w:p>
          <w:p w:rsidR="00164AEE" w:rsidRDefault="00164AEE" w:rsidP="00164AEE">
            <w:pPr>
              <w:tabs>
                <w:tab w:val="left" w:pos="14"/>
                <w:tab w:val="left" w:pos="282"/>
                <w:tab w:val="left" w:pos="9810"/>
              </w:tabs>
              <w:rPr>
                <w:noProof w:val="0"/>
                <w:sz w:val="24"/>
                <w:szCs w:val="24"/>
                <w:lang w:val="hu-HU"/>
              </w:rPr>
            </w:pPr>
          </w:p>
          <w:p w:rsidR="00164AEE" w:rsidRDefault="00164AEE" w:rsidP="00164AEE">
            <w:pPr>
              <w:tabs>
                <w:tab w:val="left" w:pos="14"/>
                <w:tab w:val="left" w:pos="282"/>
                <w:tab w:val="left" w:pos="9810"/>
              </w:tabs>
              <w:rPr>
                <w:noProof w:val="0"/>
                <w:sz w:val="24"/>
                <w:szCs w:val="24"/>
                <w:lang w:val="hu-HU"/>
              </w:rPr>
            </w:pPr>
          </w:p>
          <w:p w:rsidR="00164AEE" w:rsidRDefault="00164AEE" w:rsidP="00164AEE">
            <w:pPr>
              <w:tabs>
                <w:tab w:val="left" w:pos="14"/>
                <w:tab w:val="left" w:pos="282"/>
                <w:tab w:val="left" w:pos="9810"/>
              </w:tabs>
              <w:rPr>
                <w:noProof w:val="0"/>
                <w:sz w:val="24"/>
                <w:szCs w:val="24"/>
                <w:lang w:val="hu-HU"/>
              </w:rPr>
            </w:pPr>
          </w:p>
          <w:p w:rsidR="00164AEE" w:rsidRDefault="00164AEE" w:rsidP="00164AEE">
            <w:pPr>
              <w:tabs>
                <w:tab w:val="left" w:pos="14"/>
                <w:tab w:val="left" w:pos="282"/>
                <w:tab w:val="left" w:pos="9810"/>
              </w:tabs>
              <w:rPr>
                <w:noProof w:val="0"/>
                <w:sz w:val="24"/>
                <w:szCs w:val="24"/>
                <w:lang w:val="hu-HU"/>
              </w:rPr>
            </w:pPr>
          </w:p>
          <w:p w:rsidR="00164AEE" w:rsidRDefault="00164AEE" w:rsidP="00164AEE">
            <w:pPr>
              <w:tabs>
                <w:tab w:val="left" w:pos="14"/>
                <w:tab w:val="left" w:pos="282"/>
                <w:tab w:val="left" w:pos="9810"/>
              </w:tabs>
              <w:rPr>
                <w:noProof w:val="0"/>
                <w:sz w:val="24"/>
                <w:szCs w:val="24"/>
                <w:lang w:val="hu-HU"/>
              </w:rPr>
            </w:pPr>
          </w:p>
          <w:p w:rsidR="00164AEE" w:rsidRDefault="00164AEE" w:rsidP="00164AEE">
            <w:pPr>
              <w:tabs>
                <w:tab w:val="left" w:pos="14"/>
                <w:tab w:val="left" w:pos="282"/>
                <w:tab w:val="left" w:pos="9810"/>
              </w:tabs>
              <w:rPr>
                <w:noProof w:val="0"/>
                <w:sz w:val="24"/>
                <w:szCs w:val="24"/>
                <w:lang w:val="hu-HU"/>
              </w:rPr>
            </w:pPr>
          </w:p>
          <w:p w:rsidR="00164AEE" w:rsidRDefault="00164AEE" w:rsidP="00164AEE">
            <w:pPr>
              <w:tabs>
                <w:tab w:val="left" w:pos="14"/>
                <w:tab w:val="left" w:pos="282"/>
                <w:tab w:val="left" w:pos="9810"/>
              </w:tabs>
              <w:rPr>
                <w:noProof w:val="0"/>
                <w:sz w:val="24"/>
                <w:szCs w:val="24"/>
                <w:lang w:val="hu-HU"/>
              </w:rPr>
            </w:pPr>
          </w:p>
          <w:p w:rsidR="00164AEE" w:rsidRDefault="00164AEE" w:rsidP="00164AEE">
            <w:pPr>
              <w:tabs>
                <w:tab w:val="left" w:pos="14"/>
                <w:tab w:val="left" w:pos="282"/>
                <w:tab w:val="left" w:pos="9810"/>
              </w:tabs>
              <w:rPr>
                <w:noProof w:val="0"/>
                <w:sz w:val="24"/>
                <w:szCs w:val="24"/>
                <w:lang w:val="hu-HU"/>
              </w:rPr>
            </w:pPr>
          </w:p>
          <w:p w:rsidR="00164AEE" w:rsidRDefault="00164AEE" w:rsidP="00164AEE">
            <w:pPr>
              <w:tabs>
                <w:tab w:val="left" w:pos="14"/>
                <w:tab w:val="left" w:pos="282"/>
                <w:tab w:val="left" w:pos="9810"/>
              </w:tabs>
              <w:rPr>
                <w:noProof w:val="0"/>
                <w:sz w:val="24"/>
                <w:szCs w:val="24"/>
                <w:lang w:val="hu-HU"/>
              </w:rPr>
            </w:pPr>
          </w:p>
          <w:p w:rsidR="00164AEE" w:rsidRDefault="00164AEE" w:rsidP="00164AEE">
            <w:pPr>
              <w:tabs>
                <w:tab w:val="left" w:pos="14"/>
                <w:tab w:val="left" w:pos="282"/>
                <w:tab w:val="left" w:pos="9810"/>
              </w:tabs>
              <w:rPr>
                <w:noProof w:val="0"/>
                <w:sz w:val="24"/>
                <w:szCs w:val="24"/>
                <w:lang w:val="hu-HU"/>
              </w:rPr>
            </w:pPr>
          </w:p>
          <w:p w:rsidR="00164AEE" w:rsidRDefault="00164AEE" w:rsidP="00164AEE">
            <w:pPr>
              <w:tabs>
                <w:tab w:val="left" w:pos="14"/>
                <w:tab w:val="left" w:pos="282"/>
                <w:tab w:val="left" w:pos="9810"/>
              </w:tabs>
              <w:rPr>
                <w:noProof w:val="0"/>
                <w:sz w:val="24"/>
                <w:szCs w:val="24"/>
                <w:lang w:val="hu-HU"/>
              </w:rPr>
            </w:pPr>
          </w:p>
          <w:p w:rsidR="00164AEE" w:rsidRDefault="00164AEE" w:rsidP="00164AEE">
            <w:pPr>
              <w:tabs>
                <w:tab w:val="left" w:pos="14"/>
                <w:tab w:val="left" w:pos="282"/>
                <w:tab w:val="left" w:pos="9810"/>
              </w:tabs>
              <w:rPr>
                <w:noProof w:val="0"/>
                <w:sz w:val="24"/>
                <w:szCs w:val="24"/>
                <w:lang w:val="hu-HU"/>
              </w:rPr>
            </w:pPr>
          </w:p>
          <w:p w:rsidR="00164AEE" w:rsidRDefault="00164AEE" w:rsidP="00164AEE">
            <w:pPr>
              <w:tabs>
                <w:tab w:val="left" w:pos="14"/>
                <w:tab w:val="left" w:pos="282"/>
                <w:tab w:val="left" w:pos="9810"/>
              </w:tabs>
              <w:rPr>
                <w:noProof w:val="0"/>
                <w:sz w:val="24"/>
                <w:szCs w:val="24"/>
                <w:lang w:val="hu-HU"/>
              </w:rPr>
            </w:pPr>
          </w:p>
          <w:p w:rsidR="00164AEE" w:rsidRDefault="00164AEE" w:rsidP="00164AEE">
            <w:pPr>
              <w:tabs>
                <w:tab w:val="left" w:pos="14"/>
                <w:tab w:val="left" w:pos="282"/>
                <w:tab w:val="left" w:pos="9810"/>
              </w:tabs>
              <w:rPr>
                <w:noProof w:val="0"/>
                <w:sz w:val="24"/>
                <w:szCs w:val="24"/>
                <w:lang w:val="hu-HU"/>
              </w:rPr>
            </w:pPr>
          </w:p>
          <w:p w:rsidR="00164AEE" w:rsidRDefault="00164AEE" w:rsidP="00164AEE">
            <w:pPr>
              <w:tabs>
                <w:tab w:val="left" w:pos="14"/>
                <w:tab w:val="left" w:pos="282"/>
                <w:tab w:val="left" w:pos="9810"/>
              </w:tabs>
              <w:rPr>
                <w:noProof w:val="0"/>
                <w:sz w:val="24"/>
                <w:szCs w:val="24"/>
                <w:lang w:val="hu-HU"/>
              </w:rPr>
            </w:pPr>
          </w:p>
          <w:p w:rsidR="00F95D68" w:rsidRDefault="00F95D68" w:rsidP="00164AEE">
            <w:pPr>
              <w:tabs>
                <w:tab w:val="left" w:pos="14"/>
                <w:tab w:val="left" w:pos="282"/>
                <w:tab w:val="left" w:pos="9810"/>
              </w:tabs>
              <w:rPr>
                <w:noProof w:val="0"/>
                <w:sz w:val="24"/>
                <w:szCs w:val="24"/>
                <w:lang w:val="hu-HU"/>
              </w:rPr>
            </w:pPr>
          </w:p>
          <w:p w:rsidR="00164AEE" w:rsidRDefault="00164AEE" w:rsidP="00164AEE">
            <w:pPr>
              <w:tabs>
                <w:tab w:val="left" w:pos="14"/>
                <w:tab w:val="left" w:pos="282"/>
                <w:tab w:val="left" w:pos="9810"/>
              </w:tabs>
              <w:rPr>
                <w:noProof w:val="0"/>
                <w:sz w:val="24"/>
                <w:szCs w:val="24"/>
                <w:lang w:val="hu-HU"/>
              </w:rPr>
            </w:pPr>
          </w:p>
          <w:p w:rsidR="00164AEE" w:rsidRDefault="00164AEE" w:rsidP="00164AEE">
            <w:pPr>
              <w:tabs>
                <w:tab w:val="left" w:pos="14"/>
                <w:tab w:val="left" w:pos="282"/>
                <w:tab w:val="left" w:pos="9810"/>
              </w:tabs>
              <w:rPr>
                <w:noProof w:val="0"/>
                <w:sz w:val="24"/>
                <w:szCs w:val="24"/>
                <w:lang w:val="hu-HU"/>
              </w:rPr>
            </w:pPr>
          </w:p>
          <w:p w:rsidR="00164AEE" w:rsidRDefault="00164AEE" w:rsidP="00164AEE">
            <w:pPr>
              <w:tabs>
                <w:tab w:val="left" w:pos="14"/>
                <w:tab w:val="left" w:pos="282"/>
                <w:tab w:val="left" w:pos="9810"/>
              </w:tabs>
              <w:rPr>
                <w:noProof w:val="0"/>
                <w:sz w:val="24"/>
                <w:szCs w:val="24"/>
                <w:lang w:val="hu-HU"/>
              </w:rPr>
            </w:pPr>
          </w:p>
          <w:p w:rsidR="00164AEE" w:rsidRDefault="00164AEE" w:rsidP="00164AEE">
            <w:pPr>
              <w:tabs>
                <w:tab w:val="left" w:pos="14"/>
                <w:tab w:val="left" w:pos="282"/>
                <w:tab w:val="left" w:pos="9810"/>
              </w:tabs>
              <w:rPr>
                <w:noProof w:val="0"/>
                <w:sz w:val="24"/>
                <w:szCs w:val="24"/>
                <w:lang w:val="hu-HU"/>
              </w:rPr>
            </w:pPr>
          </w:p>
          <w:p w:rsidR="00164AEE" w:rsidRDefault="00164AEE" w:rsidP="00164AEE">
            <w:pPr>
              <w:tabs>
                <w:tab w:val="left" w:pos="14"/>
                <w:tab w:val="left" w:pos="282"/>
                <w:tab w:val="left" w:pos="9810"/>
              </w:tabs>
              <w:rPr>
                <w:noProof w:val="0"/>
                <w:sz w:val="24"/>
                <w:szCs w:val="24"/>
                <w:lang w:val="hu-HU"/>
              </w:rPr>
            </w:pPr>
          </w:p>
          <w:p w:rsidR="00164AEE" w:rsidRDefault="00164AEE" w:rsidP="00164AEE">
            <w:pPr>
              <w:tabs>
                <w:tab w:val="left" w:pos="14"/>
                <w:tab w:val="left" w:pos="282"/>
                <w:tab w:val="left" w:pos="9810"/>
              </w:tabs>
              <w:rPr>
                <w:noProof w:val="0"/>
                <w:sz w:val="24"/>
                <w:szCs w:val="24"/>
                <w:lang w:val="hu-HU"/>
              </w:rPr>
            </w:pPr>
          </w:p>
          <w:p w:rsidR="00164AEE" w:rsidRDefault="00164AEE" w:rsidP="00164AEE">
            <w:pPr>
              <w:tabs>
                <w:tab w:val="left" w:pos="14"/>
                <w:tab w:val="left" w:pos="282"/>
                <w:tab w:val="left" w:pos="9810"/>
              </w:tabs>
              <w:rPr>
                <w:noProof w:val="0"/>
                <w:sz w:val="24"/>
                <w:szCs w:val="24"/>
                <w:lang w:val="hu-HU"/>
              </w:rPr>
            </w:pPr>
          </w:p>
          <w:p w:rsidR="00164AEE" w:rsidRDefault="00164AEE" w:rsidP="00164AEE">
            <w:pPr>
              <w:tabs>
                <w:tab w:val="left" w:pos="14"/>
                <w:tab w:val="left" w:pos="282"/>
                <w:tab w:val="left" w:pos="9810"/>
              </w:tabs>
              <w:rPr>
                <w:noProof w:val="0"/>
                <w:sz w:val="24"/>
                <w:szCs w:val="24"/>
                <w:lang w:val="hu-HU"/>
              </w:rPr>
            </w:pPr>
          </w:p>
          <w:p w:rsidR="00164AEE" w:rsidRDefault="00164AEE" w:rsidP="00164AEE">
            <w:pPr>
              <w:tabs>
                <w:tab w:val="left" w:pos="14"/>
                <w:tab w:val="left" w:pos="282"/>
                <w:tab w:val="left" w:pos="9810"/>
              </w:tabs>
              <w:rPr>
                <w:noProof w:val="0"/>
                <w:sz w:val="24"/>
                <w:szCs w:val="24"/>
                <w:lang w:val="hu-HU"/>
              </w:rPr>
            </w:pPr>
          </w:p>
          <w:p w:rsidR="00164AEE" w:rsidRDefault="00164AEE" w:rsidP="00164AEE">
            <w:pPr>
              <w:tabs>
                <w:tab w:val="left" w:pos="14"/>
                <w:tab w:val="left" w:pos="282"/>
                <w:tab w:val="left" w:pos="9810"/>
              </w:tabs>
              <w:rPr>
                <w:noProof w:val="0"/>
                <w:sz w:val="24"/>
                <w:szCs w:val="24"/>
                <w:lang w:val="hu-HU"/>
              </w:rPr>
            </w:pPr>
          </w:p>
          <w:p w:rsidR="00164AEE" w:rsidRDefault="00164AEE" w:rsidP="00164AEE">
            <w:pPr>
              <w:tabs>
                <w:tab w:val="left" w:pos="14"/>
                <w:tab w:val="left" w:pos="282"/>
                <w:tab w:val="left" w:pos="9810"/>
              </w:tabs>
              <w:rPr>
                <w:noProof w:val="0"/>
                <w:sz w:val="24"/>
                <w:szCs w:val="24"/>
                <w:lang w:val="hu-HU"/>
              </w:rPr>
            </w:pPr>
          </w:p>
          <w:p w:rsidR="00164AEE" w:rsidRDefault="00164AEE" w:rsidP="00164AEE">
            <w:pPr>
              <w:tabs>
                <w:tab w:val="left" w:pos="14"/>
                <w:tab w:val="left" w:pos="282"/>
                <w:tab w:val="left" w:pos="9810"/>
              </w:tabs>
              <w:rPr>
                <w:noProof w:val="0"/>
                <w:sz w:val="24"/>
                <w:szCs w:val="24"/>
                <w:lang w:val="hu-HU"/>
              </w:rPr>
            </w:pPr>
          </w:p>
          <w:p w:rsidR="00164AEE" w:rsidRPr="00AA1863" w:rsidRDefault="00164AEE" w:rsidP="00164AEE">
            <w:pPr>
              <w:tabs>
                <w:tab w:val="left" w:pos="14"/>
                <w:tab w:val="left" w:pos="282"/>
                <w:tab w:val="left" w:pos="9810"/>
              </w:tabs>
              <w:rPr>
                <w:noProof w:val="0"/>
                <w:sz w:val="24"/>
                <w:szCs w:val="24"/>
                <w:lang w:val="hu-HU"/>
              </w:rPr>
            </w:pPr>
          </w:p>
          <w:p w:rsidR="00164AEE" w:rsidRPr="00AA1863" w:rsidRDefault="00164AEE" w:rsidP="00164AEE">
            <w:pPr>
              <w:tabs>
                <w:tab w:val="left" w:pos="14"/>
                <w:tab w:val="left" w:pos="282"/>
                <w:tab w:val="left" w:pos="9810"/>
              </w:tabs>
              <w:rPr>
                <w:noProof w:val="0"/>
                <w:sz w:val="24"/>
                <w:szCs w:val="24"/>
                <w:lang w:val="hu-HU"/>
              </w:rPr>
            </w:pPr>
          </w:p>
        </w:tc>
      </w:tr>
    </w:tbl>
    <w:p w:rsidR="00164AEE" w:rsidRDefault="00164AEE" w:rsidP="00164AEE">
      <w:pPr>
        <w:tabs>
          <w:tab w:val="left" w:pos="14"/>
          <w:tab w:val="left" w:pos="282"/>
          <w:tab w:val="left" w:pos="9810"/>
        </w:tabs>
        <w:rPr>
          <w:noProof w:val="0"/>
          <w:sz w:val="24"/>
          <w:szCs w:val="24"/>
          <w:lang w:val="hu-HU"/>
        </w:rPr>
      </w:pPr>
    </w:p>
    <w:p w:rsidR="00164AEE" w:rsidRDefault="00164AEE" w:rsidP="00164AEE">
      <w:pPr>
        <w:rPr>
          <w:noProof w:val="0"/>
          <w:sz w:val="24"/>
          <w:szCs w:val="24"/>
          <w:lang w:val="hu-HU"/>
        </w:rPr>
      </w:pPr>
      <w:r w:rsidRPr="006623D8">
        <w:rPr>
          <w:noProof w:val="0"/>
          <w:sz w:val="24"/>
          <w:szCs w:val="24"/>
          <w:lang w:val="hu-HU"/>
        </w:rPr>
        <w:t xml:space="preserve">A szakdolgozat </w:t>
      </w:r>
      <w:r w:rsidRPr="006623D8">
        <w:rPr>
          <w:noProof w:val="0"/>
          <w:sz w:val="24"/>
          <w:szCs w:val="24"/>
          <w:lang w:val="hu-HU"/>
        </w:rPr>
        <w:tab/>
        <w:t>beadható      –     nem beadható*</w:t>
      </w:r>
    </w:p>
    <w:p w:rsidR="00164AEE" w:rsidRDefault="00164AEE" w:rsidP="00164AEE">
      <w:pPr>
        <w:tabs>
          <w:tab w:val="left" w:pos="14"/>
          <w:tab w:val="left" w:pos="282"/>
          <w:tab w:val="left" w:pos="9810"/>
        </w:tabs>
        <w:rPr>
          <w:noProof w:val="0"/>
          <w:sz w:val="24"/>
          <w:szCs w:val="24"/>
          <w:lang w:val="hu-HU"/>
        </w:rPr>
      </w:pPr>
    </w:p>
    <w:p w:rsidR="00164AEE" w:rsidRDefault="00164AEE" w:rsidP="00164AEE">
      <w:pPr>
        <w:tabs>
          <w:tab w:val="left" w:pos="14"/>
          <w:tab w:val="left" w:pos="282"/>
          <w:tab w:val="left" w:pos="9810"/>
        </w:tabs>
        <w:rPr>
          <w:noProof w:val="0"/>
          <w:sz w:val="24"/>
          <w:szCs w:val="24"/>
          <w:lang w:val="hu-HU"/>
        </w:rPr>
      </w:pPr>
    </w:p>
    <w:p w:rsidR="00164AEE" w:rsidRDefault="00164AEE" w:rsidP="00164AEE">
      <w:pPr>
        <w:tabs>
          <w:tab w:val="left" w:pos="14"/>
          <w:tab w:val="left" w:pos="282"/>
          <w:tab w:val="left" w:pos="9810"/>
        </w:tabs>
        <w:rPr>
          <w:noProof w:val="0"/>
          <w:sz w:val="24"/>
          <w:szCs w:val="24"/>
          <w:lang w:val="hu-HU"/>
        </w:rPr>
      </w:pPr>
      <w:r>
        <w:rPr>
          <w:noProof w:val="0"/>
          <w:sz w:val="24"/>
          <w:szCs w:val="24"/>
          <w:lang w:val="hu-HU"/>
        </w:rPr>
        <w:t>20………………………………..                                     ……….…………………………..</w:t>
      </w:r>
    </w:p>
    <w:p w:rsidR="00164AEE" w:rsidRDefault="00164AEE" w:rsidP="00164AEE">
      <w:pPr>
        <w:ind w:left="3600" w:firstLine="2700"/>
        <w:rPr>
          <w:noProof w:val="0"/>
          <w:sz w:val="24"/>
          <w:szCs w:val="24"/>
          <w:lang w:val="hu-HU"/>
        </w:rPr>
      </w:pPr>
      <w:r>
        <w:rPr>
          <w:noProof w:val="0"/>
          <w:sz w:val="24"/>
          <w:szCs w:val="24"/>
          <w:lang w:val="hu-HU"/>
        </w:rPr>
        <w:t>témavezető tanár</w:t>
      </w:r>
    </w:p>
    <w:p w:rsidR="00164AEE" w:rsidRDefault="00164AEE" w:rsidP="00164AEE">
      <w:pPr>
        <w:tabs>
          <w:tab w:val="left" w:pos="14"/>
          <w:tab w:val="left" w:pos="282"/>
          <w:tab w:val="left" w:pos="9810"/>
        </w:tabs>
        <w:rPr>
          <w:b/>
          <w:bCs/>
          <w:noProof w:val="0"/>
          <w:sz w:val="16"/>
          <w:szCs w:val="16"/>
          <w:lang w:val="hu-HU"/>
        </w:rPr>
      </w:pPr>
      <w:r>
        <w:rPr>
          <w:b/>
          <w:bCs/>
          <w:noProof w:val="0"/>
          <w:sz w:val="16"/>
          <w:szCs w:val="16"/>
          <w:lang w:val="hu-HU"/>
        </w:rPr>
        <w:t>* a kívánt rész aláhúzandó!</w:t>
      </w:r>
    </w:p>
    <w:p w:rsidR="00164AEE" w:rsidRDefault="00164AEE" w:rsidP="00164AEE">
      <w:pPr>
        <w:tabs>
          <w:tab w:val="left" w:pos="14"/>
          <w:tab w:val="left" w:pos="282"/>
          <w:tab w:val="left" w:pos="9810"/>
        </w:tabs>
        <w:rPr>
          <w:b/>
          <w:bCs/>
          <w:noProof w:val="0"/>
          <w:sz w:val="16"/>
          <w:szCs w:val="16"/>
          <w:lang w:val="hu-HU"/>
        </w:rPr>
      </w:pPr>
    </w:p>
    <w:p w:rsidR="00164AEE" w:rsidRDefault="00164AEE" w:rsidP="00164AEE">
      <w:pPr>
        <w:tabs>
          <w:tab w:val="left" w:pos="14"/>
          <w:tab w:val="left" w:pos="282"/>
          <w:tab w:val="left" w:pos="9810"/>
        </w:tabs>
        <w:rPr>
          <w:b/>
          <w:bCs/>
          <w:noProof w:val="0"/>
          <w:sz w:val="24"/>
          <w:szCs w:val="24"/>
          <w:lang w:val="hu-HU"/>
        </w:rPr>
      </w:pPr>
      <w:r>
        <w:rPr>
          <w:b/>
          <w:bCs/>
          <w:noProof w:val="0"/>
          <w:sz w:val="24"/>
          <w:szCs w:val="24"/>
          <w:lang w:val="hu-HU"/>
        </w:rPr>
        <w:br w:type="page"/>
      </w:r>
    </w:p>
    <w:p w:rsidR="00164AEE" w:rsidRDefault="00164AEE" w:rsidP="00164AEE">
      <w:pPr>
        <w:tabs>
          <w:tab w:val="left" w:pos="14"/>
          <w:tab w:val="left" w:pos="282"/>
          <w:tab w:val="left" w:pos="9810"/>
        </w:tabs>
        <w:jc w:val="center"/>
        <w:rPr>
          <w:b/>
          <w:bCs/>
          <w:noProof w:val="0"/>
          <w:sz w:val="24"/>
          <w:szCs w:val="24"/>
          <w:lang w:val="hu-HU"/>
        </w:rPr>
      </w:pPr>
      <w:r>
        <w:rPr>
          <w:b/>
          <w:bCs/>
          <w:noProof w:val="0"/>
          <w:sz w:val="24"/>
          <w:szCs w:val="24"/>
          <w:lang w:val="hu-HU"/>
        </w:rPr>
        <w:lastRenderedPageBreak/>
        <w:t>ÁTVÉTELI ELISMERVÉNY</w:t>
      </w:r>
    </w:p>
    <w:p w:rsidR="00164AEE" w:rsidRDefault="00164AEE" w:rsidP="00164AEE">
      <w:pPr>
        <w:tabs>
          <w:tab w:val="left" w:pos="14"/>
          <w:tab w:val="left" w:pos="282"/>
          <w:tab w:val="left" w:pos="9810"/>
        </w:tabs>
        <w:jc w:val="center"/>
        <w:rPr>
          <w:b/>
          <w:bCs/>
          <w:noProof w:val="0"/>
          <w:sz w:val="24"/>
          <w:szCs w:val="24"/>
          <w:lang w:val="hu-HU"/>
        </w:rPr>
      </w:pPr>
    </w:p>
    <w:p w:rsidR="00164AEE" w:rsidRDefault="00164AEE" w:rsidP="00164AEE">
      <w:pPr>
        <w:tabs>
          <w:tab w:val="left" w:pos="14"/>
          <w:tab w:val="left" w:pos="282"/>
          <w:tab w:val="left" w:pos="9810"/>
        </w:tabs>
        <w:jc w:val="center"/>
        <w:rPr>
          <w:b/>
          <w:bCs/>
          <w:noProof w:val="0"/>
          <w:sz w:val="24"/>
          <w:szCs w:val="24"/>
          <w:lang w:val="hu-HU"/>
        </w:rPr>
      </w:pPr>
    </w:p>
    <w:p w:rsidR="00164AEE" w:rsidRDefault="00164AEE" w:rsidP="00164AEE">
      <w:pPr>
        <w:tabs>
          <w:tab w:val="left" w:pos="14"/>
          <w:tab w:val="left" w:pos="282"/>
          <w:tab w:val="left" w:pos="9810"/>
        </w:tabs>
        <w:spacing w:line="360" w:lineRule="auto"/>
        <w:rPr>
          <w:noProof w:val="0"/>
          <w:sz w:val="24"/>
          <w:szCs w:val="24"/>
          <w:lang w:val="hu-HU"/>
        </w:rPr>
      </w:pPr>
      <w:r>
        <w:rPr>
          <w:noProof w:val="0"/>
          <w:sz w:val="24"/>
          <w:szCs w:val="24"/>
          <w:lang w:val="hu-HU"/>
        </w:rPr>
        <w:t>Alulírott</w:t>
      </w:r>
      <w:r w:rsidRPr="00F85B18">
        <w:rPr>
          <w:noProof w:val="0"/>
          <w:sz w:val="24"/>
          <w:szCs w:val="24"/>
          <w:lang w:val="hu-HU"/>
        </w:rPr>
        <w:t xml:space="preserve"> …………………………………………… témavezető oktató igazolom, hogy a mai napon </w:t>
      </w:r>
      <w:r>
        <w:rPr>
          <w:noProof w:val="0"/>
          <w:sz w:val="24"/>
          <w:szCs w:val="24"/>
          <w:lang w:val="hu-HU"/>
        </w:rPr>
        <w:t>………………….</w:t>
      </w:r>
      <w:r w:rsidRPr="00F85B18">
        <w:rPr>
          <w:noProof w:val="0"/>
          <w:sz w:val="24"/>
          <w:szCs w:val="24"/>
          <w:lang w:val="hu-HU"/>
        </w:rPr>
        <w:t xml:space="preserve">……………………………………………...... szakdolgozatának </w:t>
      </w:r>
      <w:r>
        <w:rPr>
          <w:noProof w:val="0"/>
          <w:sz w:val="24"/>
          <w:szCs w:val="24"/>
          <w:lang w:val="hu-HU"/>
        </w:rPr>
        <w:t xml:space="preserve">egy kötött </w:t>
      </w:r>
      <w:r w:rsidRPr="00F85B18">
        <w:rPr>
          <w:noProof w:val="0"/>
          <w:sz w:val="24"/>
          <w:szCs w:val="24"/>
          <w:lang w:val="hu-HU"/>
        </w:rPr>
        <w:t>példányát átvettem.</w:t>
      </w:r>
    </w:p>
    <w:p w:rsidR="00164AEE" w:rsidRDefault="00164AEE" w:rsidP="00164AEE">
      <w:pPr>
        <w:tabs>
          <w:tab w:val="left" w:pos="14"/>
          <w:tab w:val="left" w:pos="282"/>
          <w:tab w:val="left" w:pos="9810"/>
        </w:tabs>
        <w:spacing w:line="360" w:lineRule="auto"/>
        <w:rPr>
          <w:noProof w:val="0"/>
          <w:sz w:val="24"/>
          <w:szCs w:val="24"/>
          <w:lang w:val="hu-HU"/>
        </w:rPr>
      </w:pPr>
    </w:p>
    <w:p w:rsidR="00164AEE" w:rsidRPr="00F85B18" w:rsidRDefault="00164AEE" w:rsidP="00164AEE">
      <w:pPr>
        <w:tabs>
          <w:tab w:val="left" w:pos="14"/>
          <w:tab w:val="left" w:pos="282"/>
          <w:tab w:val="left" w:pos="9810"/>
        </w:tabs>
        <w:spacing w:line="360" w:lineRule="auto"/>
        <w:rPr>
          <w:noProof w:val="0"/>
          <w:sz w:val="24"/>
          <w:szCs w:val="24"/>
          <w:lang w:val="hu-HU"/>
        </w:rPr>
      </w:pPr>
    </w:p>
    <w:p w:rsidR="00164AEE" w:rsidRPr="00F85B18" w:rsidRDefault="00164AEE" w:rsidP="00164AEE">
      <w:pPr>
        <w:tabs>
          <w:tab w:val="left" w:pos="14"/>
          <w:tab w:val="left" w:pos="282"/>
          <w:tab w:val="left" w:pos="9810"/>
        </w:tabs>
        <w:spacing w:line="360" w:lineRule="auto"/>
        <w:rPr>
          <w:noProof w:val="0"/>
          <w:sz w:val="24"/>
          <w:szCs w:val="24"/>
          <w:lang w:val="hu-HU"/>
        </w:rPr>
      </w:pPr>
    </w:p>
    <w:p w:rsidR="00164AEE" w:rsidRDefault="00164AEE" w:rsidP="00164AEE">
      <w:pPr>
        <w:tabs>
          <w:tab w:val="left" w:pos="14"/>
          <w:tab w:val="left" w:pos="282"/>
          <w:tab w:val="left" w:pos="9810"/>
        </w:tabs>
        <w:rPr>
          <w:noProof w:val="0"/>
          <w:sz w:val="24"/>
          <w:szCs w:val="24"/>
          <w:lang w:val="hu-HU"/>
        </w:rPr>
      </w:pPr>
      <w:r>
        <w:rPr>
          <w:noProof w:val="0"/>
          <w:sz w:val="24"/>
          <w:szCs w:val="24"/>
          <w:lang w:val="hu-HU"/>
        </w:rPr>
        <w:t>20………………………………..                                     ……….…………………………..</w:t>
      </w:r>
    </w:p>
    <w:p w:rsidR="00164AEE" w:rsidRDefault="00164AEE" w:rsidP="00164AEE">
      <w:pPr>
        <w:ind w:left="3600" w:firstLine="2700"/>
        <w:rPr>
          <w:noProof w:val="0"/>
          <w:sz w:val="24"/>
          <w:szCs w:val="24"/>
          <w:lang w:val="hu-HU"/>
        </w:rPr>
      </w:pPr>
      <w:r>
        <w:rPr>
          <w:noProof w:val="0"/>
          <w:sz w:val="24"/>
          <w:szCs w:val="24"/>
          <w:lang w:val="hu-HU"/>
        </w:rPr>
        <w:t>témavezető tanár</w:t>
      </w:r>
    </w:p>
    <w:p w:rsidR="00164AEE" w:rsidRDefault="00164AEE" w:rsidP="00164AEE">
      <w:pPr>
        <w:ind w:left="3600" w:firstLine="2700"/>
        <w:rPr>
          <w:noProof w:val="0"/>
          <w:sz w:val="24"/>
          <w:szCs w:val="24"/>
          <w:lang w:val="hu-HU"/>
        </w:rPr>
      </w:pPr>
    </w:p>
    <w:p w:rsidR="00164AEE" w:rsidRPr="005C1E11" w:rsidRDefault="00164AEE" w:rsidP="00164AEE">
      <w:pPr>
        <w:pStyle w:val="Cmsor2"/>
        <w:jc w:val="right"/>
        <w:rPr>
          <w:b/>
          <w:sz w:val="24"/>
          <w:szCs w:val="24"/>
          <w:lang w:val="hu-HU"/>
        </w:rPr>
      </w:pPr>
      <w:r w:rsidRPr="00495FC6">
        <w:rPr>
          <w:lang w:val="hu-HU"/>
        </w:rPr>
        <w:br w:type="page"/>
      </w:r>
      <w:bookmarkStart w:id="110" w:name="_Toc229300095"/>
      <w:bookmarkStart w:id="111" w:name="_Toc241399811"/>
      <w:bookmarkStart w:id="112" w:name="_Toc241400121"/>
      <w:bookmarkStart w:id="113" w:name="_Toc337049489"/>
      <w:bookmarkStart w:id="114" w:name="_Toc210788510"/>
      <w:bookmarkStart w:id="115" w:name="_Toc210792703"/>
      <w:bookmarkStart w:id="116" w:name="_Toc211353529"/>
      <w:bookmarkStart w:id="117" w:name="_Toc226780184"/>
      <w:r w:rsidRPr="005C1E11">
        <w:rPr>
          <w:b/>
          <w:sz w:val="24"/>
          <w:szCs w:val="24"/>
          <w:lang w:val="hu-HU"/>
        </w:rPr>
        <w:lastRenderedPageBreak/>
        <w:t>(fedél minta)</w:t>
      </w:r>
      <w:bookmarkEnd w:id="110"/>
      <w:bookmarkEnd w:id="111"/>
      <w:bookmarkEnd w:id="112"/>
      <w:bookmarkEnd w:id="113"/>
    </w:p>
    <w:p w:rsidR="00164AEE" w:rsidRPr="005C1E11" w:rsidRDefault="00164AEE" w:rsidP="00164AEE">
      <w:pPr>
        <w:jc w:val="center"/>
        <w:rPr>
          <w:sz w:val="24"/>
          <w:szCs w:val="24"/>
          <w:lang w:val="hu-HU"/>
        </w:rPr>
      </w:pPr>
    </w:p>
    <w:p w:rsidR="00164AEE" w:rsidRPr="005C1E11" w:rsidRDefault="00164AEE" w:rsidP="00164AEE">
      <w:pPr>
        <w:jc w:val="center"/>
        <w:rPr>
          <w:sz w:val="24"/>
          <w:szCs w:val="24"/>
          <w:lang w:val="hu-HU"/>
        </w:rPr>
      </w:pPr>
    </w:p>
    <w:p w:rsidR="00164AEE" w:rsidRPr="005C1E11" w:rsidRDefault="00164AEE" w:rsidP="00164AEE">
      <w:pPr>
        <w:jc w:val="center"/>
        <w:rPr>
          <w:sz w:val="24"/>
          <w:szCs w:val="24"/>
          <w:lang w:val="hu-HU"/>
        </w:rPr>
      </w:pPr>
    </w:p>
    <w:p w:rsidR="00164AEE" w:rsidRPr="005C1E11" w:rsidRDefault="00164AEE" w:rsidP="00164AEE">
      <w:pPr>
        <w:jc w:val="center"/>
        <w:rPr>
          <w:sz w:val="24"/>
          <w:szCs w:val="24"/>
          <w:lang w:val="hu-HU"/>
        </w:rPr>
      </w:pPr>
    </w:p>
    <w:p w:rsidR="00164AEE" w:rsidRPr="005C1E11" w:rsidRDefault="00164AEE" w:rsidP="00164AEE">
      <w:pPr>
        <w:jc w:val="center"/>
        <w:rPr>
          <w:sz w:val="24"/>
          <w:szCs w:val="24"/>
          <w:lang w:val="hu-HU"/>
        </w:rPr>
      </w:pPr>
    </w:p>
    <w:p w:rsidR="00164AEE" w:rsidRPr="005C1E11" w:rsidRDefault="00164AEE" w:rsidP="00164AEE">
      <w:pPr>
        <w:jc w:val="center"/>
        <w:rPr>
          <w:sz w:val="24"/>
          <w:szCs w:val="24"/>
          <w:lang w:val="hu-HU"/>
        </w:rPr>
      </w:pPr>
    </w:p>
    <w:p w:rsidR="00164AEE" w:rsidRPr="005C1E11" w:rsidRDefault="00164AEE" w:rsidP="00164AEE">
      <w:pPr>
        <w:jc w:val="center"/>
        <w:rPr>
          <w:sz w:val="24"/>
          <w:szCs w:val="24"/>
          <w:lang w:val="hu-HU"/>
        </w:rPr>
      </w:pPr>
    </w:p>
    <w:p w:rsidR="00164AEE" w:rsidRPr="005C1E11" w:rsidRDefault="00164AEE" w:rsidP="00164AEE">
      <w:pPr>
        <w:jc w:val="center"/>
        <w:rPr>
          <w:sz w:val="24"/>
          <w:szCs w:val="24"/>
          <w:lang w:val="hu-HU"/>
        </w:rPr>
      </w:pPr>
    </w:p>
    <w:p w:rsidR="00164AEE" w:rsidRPr="005C1E11" w:rsidRDefault="00164AEE" w:rsidP="00164AEE">
      <w:pPr>
        <w:jc w:val="center"/>
        <w:rPr>
          <w:sz w:val="24"/>
          <w:szCs w:val="24"/>
          <w:lang w:val="hu-HU"/>
        </w:rPr>
      </w:pPr>
    </w:p>
    <w:p w:rsidR="00164AEE" w:rsidRPr="005C1E11" w:rsidRDefault="00164AEE" w:rsidP="00164AEE">
      <w:pPr>
        <w:jc w:val="center"/>
        <w:rPr>
          <w:sz w:val="24"/>
          <w:szCs w:val="24"/>
          <w:lang w:val="hu-HU"/>
        </w:rPr>
      </w:pPr>
    </w:p>
    <w:p w:rsidR="00164AEE" w:rsidRPr="005C1E11" w:rsidRDefault="00164AEE" w:rsidP="00164AEE">
      <w:pPr>
        <w:jc w:val="center"/>
        <w:rPr>
          <w:sz w:val="24"/>
          <w:szCs w:val="24"/>
          <w:lang w:val="hu-HU"/>
        </w:rPr>
      </w:pPr>
    </w:p>
    <w:p w:rsidR="00164AEE" w:rsidRPr="005C1E11" w:rsidRDefault="00164AEE" w:rsidP="00164AEE">
      <w:pPr>
        <w:jc w:val="center"/>
        <w:rPr>
          <w:sz w:val="24"/>
          <w:szCs w:val="24"/>
          <w:lang w:val="hu-HU"/>
        </w:rPr>
      </w:pPr>
    </w:p>
    <w:p w:rsidR="00164AEE" w:rsidRPr="005C1E11" w:rsidRDefault="00164AEE" w:rsidP="00164AEE">
      <w:pPr>
        <w:jc w:val="center"/>
        <w:rPr>
          <w:sz w:val="24"/>
          <w:szCs w:val="24"/>
          <w:lang w:val="hu-HU"/>
        </w:rPr>
      </w:pPr>
    </w:p>
    <w:p w:rsidR="00164AEE" w:rsidRPr="005C1E11" w:rsidRDefault="00164AEE" w:rsidP="00164AEE">
      <w:pPr>
        <w:jc w:val="center"/>
        <w:rPr>
          <w:b/>
          <w:sz w:val="52"/>
          <w:szCs w:val="52"/>
          <w:lang w:val="hu-HU"/>
        </w:rPr>
      </w:pPr>
      <w:r w:rsidRPr="005C1E11">
        <w:rPr>
          <w:b/>
          <w:sz w:val="52"/>
          <w:szCs w:val="52"/>
          <w:lang w:val="hu-HU"/>
        </w:rPr>
        <w:t>SZAKDOLGOZAT</w:t>
      </w:r>
    </w:p>
    <w:p w:rsidR="00164AEE" w:rsidRPr="005C1E11" w:rsidRDefault="00164AEE" w:rsidP="00164AEE">
      <w:pPr>
        <w:spacing w:before="100" w:beforeAutospacing="1" w:after="100" w:afterAutospacing="1"/>
        <w:jc w:val="center"/>
        <w:rPr>
          <w:b/>
          <w:sz w:val="36"/>
          <w:szCs w:val="36"/>
          <w:lang w:val="hu-HU"/>
        </w:rPr>
      </w:pPr>
    </w:p>
    <w:p w:rsidR="00164AEE" w:rsidRPr="005C1E11" w:rsidRDefault="00164AEE" w:rsidP="00164AEE">
      <w:pPr>
        <w:spacing w:before="100" w:beforeAutospacing="1" w:after="100" w:afterAutospacing="1"/>
        <w:jc w:val="center"/>
        <w:rPr>
          <w:b/>
          <w:sz w:val="36"/>
          <w:szCs w:val="36"/>
          <w:lang w:val="hu-HU"/>
        </w:rPr>
      </w:pPr>
    </w:p>
    <w:p w:rsidR="00164AEE" w:rsidRDefault="00164AEE" w:rsidP="00164AEE">
      <w:pPr>
        <w:spacing w:before="100" w:beforeAutospacing="1" w:after="100" w:afterAutospacing="1"/>
        <w:jc w:val="center"/>
        <w:rPr>
          <w:b/>
          <w:sz w:val="36"/>
          <w:szCs w:val="36"/>
          <w:lang w:val="hu-HU"/>
        </w:rPr>
      </w:pPr>
    </w:p>
    <w:p w:rsidR="00FE7ED9" w:rsidRDefault="00FE7ED9" w:rsidP="00164AEE">
      <w:pPr>
        <w:spacing w:before="100" w:beforeAutospacing="1" w:after="100" w:afterAutospacing="1"/>
        <w:jc w:val="center"/>
        <w:rPr>
          <w:b/>
          <w:sz w:val="36"/>
          <w:szCs w:val="36"/>
          <w:lang w:val="hu-HU"/>
        </w:rPr>
      </w:pPr>
    </w:p>
    <w:p w:rsidR="00FE7ED9" w:rsidRPr="005C1E11" w:rsidRDefault="00FE7ED9" w:rsidP="00164AEE">
      <w:pPr>
        <w:spacing w:before="100" w:beforeAutospacing="1" w:after="100" w:afterAutospacing="1"/>
        <w:jc w:val="center"/>
        <w:rPr>
          <w:b/>
          <w:sz w:val="36"/>
          <w:szCs w:val="36"/>
          <w:lang w:val="hu-HU"/>
        </w:rPr>
      </w:pPr>
    </w:p>
    <w:p w:rsidR="00164AEE" w:rsidRDefault="00164AEE" w:rsidP="00164AEE">
      <w:pPr>
        <w:spacing w:before="100" w:beforeAutospacing="1" w:after="100" w:afterAutospacing="1"/>
        <w:jc w:val="center"/>
        <w:rPr>
          <w:b/>
          <w:sz w:val="36"/>
          <w:szCs w:val="36"/>
          <w:lang w:val="hu-HU"/>
        </w:rPr>
      </w:pPr>
    </w:p>
    <w:p w:rsidR="00FE7ED9" w:rsidRDefault="00FE7ED9" w:rsidP="00164AEE">
      <w:pPr>
        <w:spacing w:before="100" w:beforeAutospacing="1" w:after="100" w:afterAutospacing="1"/>
        <w:jc w:val="center"/>
        <w:rPr>
          <w:b/>
          <w:sz w:val="36"/>
          <w:szCs w:val="36"/>
          <w:lang w:val="hu-HU"/>
        </w:rPr>
      </w:pPr>
    </w:p>
    <w:p w:rsidR="00FE7ED9" w:rsidRPr="005C1E11" w:rsidRDefault="00FE7ED9" w:rsidP="00164AEE">
      <w:pPr>
        <w:spacing w:before="100" w:beforeAutospacing="1" w:after="100" w:afterAutospacing="1"/>
        <w:jc w:val="center"/>
        <w:rPr>
          <w:b/>
          <w:sz w:val="36"/>
          <w:szCs w:val="36"/>
          <w:lang w:val="hu-HU"/>
        </w:rPr>
      </w:pPr>
    </w:p>
    <w:p w:rsidR="00164AEE" w:rsidRPr="005C1E11" w:rsidRDefault="00164AEE" w:rsidP="00164AEE">
      <w:pPr>
        <w:spacing w:before="100" w:beforeAutospacing="1" w:after="100" w:afterAutospacing="1"/>
        <w:jc w:val="center"/>
        <w:rPr>
          <w:b/>
          <w:sz w:val="36"/>
          <w:szCs w:val="36"/>
          <w:lang w:val="hu-HU"/>
        </w:rPr>
      </w:pPr>
    </w:p>
    <w:p w:rsidR="00164AEE" w:rsidRPr="005C1E11" w:rsidRDefault="00164AEE" w:rsidP="00164AEE">
      <w:pPr>
        <w:spacing w:before="100" w:beforeAutospacing="1" w:after="100" w:afterAutospacing="1"/>
        <w:jc w:val="center"/>
        <w:rPr>
          <w:b/>
          <w:sz w:val="36"/>
          <w:szCs w:val="36"/>
          <w:lang w:val="hu-HU"/>
        </w:rPr>
      </w:pPr>
    </w:p>
    <w:p w:rsidR="00164AEE" w:rsidRPr="00D0263E" w:rsidRDefault="00B034D9" w:rsidP="00164AEE">
      <w:pPr>
        <w:jc w:val="right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Nagy </w:t>
      </w:r>
      <w:r w:rsidR="00164AEE" w:rsidRPr="00D0263E">
        <w:rPr>
          <w:sz w:val="28"/>
          <w:szCs w:val="28"/>
          <w:lang w:val="hu-HU"/>
        </w:rPr>
        <w:t>Virág</w:t>
      </w:r>
    </w:p>
    <w:p w:rsidR="00164AEE" w:rsidRDefault="00164AEE" w:rsidP="00164AEE">
      <w:pPr>
        <w:jc w:val="right"/>
        <w:rPr>
          <w:sz w:val="28"/>
          <w:szCs w:val="28"/>
          <w:lang w:val="hu-HU"/>
        </w:rPr>
      </w:pPr>
      <w:r w:rsidRPr="00D0263E">
        <w:rPr>
          <w:sz w:val="28"/>
          <w:szCs w:val="28"/>
          <w:lang w:val="hu-HU"/>
        </w:rPr>
        <w:t>évszám</w:t>
      </w:r>
    </w:p>
    <w:p w:rsidR="00164AEE" w:rsidRPr="005C1E11" w:rsidRDefault="00164AEE" w:rsidP="00164AEE">
      <w:pPr>
        <w:pStyle w:val="Cmsor2"/>
        <w:jc w:val="right"/>
        <w:rPr>
          <w:b/>
          <w:sz w:val="24"/>
          <w:szCs w:val="24"/>
          <w:lang w:val="hu-HU"/>
        </w:rPr>
      </w:pPr>
      <w:r w:rsidRPr="005C1E11">
        <w:rPr>
          <w:rFonts w:ascii="Arial" w:hAnsi="Arial" w:cs="Arial"/>
          <w:sz w:val="32"/>
          <w:szCs w:val="32"/>
          <w:lang w:val="hu-HU"/>
        </w:rPr>
        <w:br w:type="page"/>
      </w:r>
      <w:bookmarkStart w:id="118" w:name="_Toc229300096"/>
      <w:bookmarkStart w:id="119" w:name="_Toc241399812"/>
      <w:bookmarkStart w:id="120" w:name="_Toc241400122"/>
      <w:bookmarkStart w:id="121" w:name="_Toc337049490"/>
      <w:r w:rsidRPr="005C1E11">
        <w:rPr>
          <w:b/>
          <w:sz w:val="24"/>
          <w:szCs w:val="24"/>
          <w:lang w:val="hu-HU"/>
        </w:rPr>
        <w:lastRenderedPageBreak/>
        <w:t>(belső borító minta)</w:t>
      </w:r>
      <w:bookmarkEnd w:id="118"/>
      <w:bookmarkEnd w:id="119"/>
      <w:bookmarkEnd w:id="120"/>
      <w:bookmarkEnd w:id="121"/>
    </w:p>
    <w:p w:rsidR="00164AEE" w:rsidRPr="005C1E11" w:rsidRDefault="00164AEE" w:rsidP="00164AEE">
      <w:pPr>
        <w:rPr>
          <w:sz w:val="28"/>
          <w:szCs w:val="28"/>
          <w:lang w:val="hu-HU"/>
        </w:rPr>
      </w:pPr>
      <w:r w:rsidRPr="005C1E11">
        <w:rPr>
          <w:sz w:val="28"/>
          <w:szCs w:val="28"/>
          <w:lang w:val="hu-HU"/>
        </w:rPr>
        <w:t>Wesley János Lelkészképző Főiskola</w:t>
      </w:r>
    </w:p>
    <w:p w:rsidR="00164AEE" w:rsidRPr="005C1E11" w:rsidRDefault="00164AEE" w:rsidP="00164AEE">
      <w:pPr>
        <w:rPr>
          <w:sz w:val="28"/>
          <w:szCs w:val="28"/>
          <w:lang w:val="hu-HU"/>
        </w:rPr>
      </w:pPr>
      <w:r w:rsidRPr="005C1E11">
        <w:rPr>
          <w:sz w:val="28"/>
          <w:szCs w:val="28"/>
          <w:lang w:val="hu-HU"/>
        </w:rPr>
        <w:t>Szociális munka tanszék</w:t>
      </w:r>
    </w:p>
    <w:p w:rsidR="00164AEE" w:rsidRPr="005C1E11" w:rsidRDefault="00164AEE" w:rsidP="00164AEE">
      <w:pPr>
        <w:spacing w:before="100" w:beforeAutospacing="1" w:after="100" w:afterAutospacing="1"/>
        <w:jc w:val="right"/>
        <w:rPr>
          <w:sz w:val="28"/>
          <w:szCs w:val="28"/>
          <w:lang w:val="hu-HU"/>
        </w:rPr>
      </w:pPr>
    </w:p>
    <w:p w:rsidR="00164AEE" w:rsidRPr="005C1E11" w:rsidRDefault="00164AEE" w:rsidP="00164AEE">
      <w:pPr>
        <w:spacing w:before="100" w:beforeAutospacing="1" w:after="100" w:afterAutospacing="1"/>
        <w:jc w:val="right"/>
        <w:rPr>
          <w:sz w:val="28"/>
          <w:szCs w:val="28"/>
          <w:lang w:val="hu-HU"/>
        </w:rPr>
      </w:pPr>
    </w:p>
    <w:p w:rsidR="00164AEE" w:rsidRPr="005C1E11" w:rsidRDefault="00164AEE" w:rsidP="00164AEE">
      <w:pPr>
        <w:spacing w:before="100" w:beforeAutospacing="1" w:after="100" w:afterAutospacing="1"/>
        <w:jc w:val="right"/>
        <w:rPr>
          <w:sz w:val="28"/>
          <w:szCs w:val="28"/>
          <w:lang w:val="hu-HU"/>
        </w:rPr>
      </w:pPr>
    </w:p>
    <w:p w:rsidR="00164AEE" w:rsidRPr="005C1E11" w:rsidRDefault="00164AEE" w:rsidP="00164AEE">
      <w:pPr>
        <w:spacing w:before="100" w:beforeAutospacing="1" w:after="100" w:afterAutospacing="1"/>
        <w:jc w:val="right"/>
        <w:rPr>
          <w:sz w:val="28"/>
          <w:szCs w:val="28"/>
          <w:lang w:val="hu-HU"/>
        </w:rPr>
      </w:pPr>
    </w:p>
    <w:p w:rsidR="00164AEE" w:rsidRPr="005C1E11" w:rsidRDefault="00164AEE" w:rsidP="00164AEE">
      <w:pPr>
        <w:spacing w:before="100" w:beforeAutospacing="1" w:after="100" w:afterAutospacing="1"/>
        <w:jc w:val="right"/>
        <w:rPr>
          <w:sz w:val="28"/>
          <w:szCs w:val="28"/>
          <w:lang w:val="hu-HU"/>
        </w:rPr>
      </w:pPr>
    </w:p>
    <w:p w:rsidR="00164AEE" w:rsidRPr="005C1E11" w:rsidRDefault="00164AEE" w:rsidP="00164AEE">
      <w:pPr>
        <w:spacing w:before="100" w:beforeAutospacing="1" w:after="100" w:afterAutospacing="1"/>
        <w:jc w:val="right"/>
        <w:rPr>
          <w:sz w:val="28"/>
          <w:szCs w:val="28"/>
          <w:lang w:val="hu-HU"/>
        </w:rPr>
      </w:pPr>
    </w:p>
    <w:p w:rsidR="00164AEE" w:rsidRPr="005C1E11" w:rsidRDefault="00164AEE" w:rsidP="00164AEE">
      <w:pPr>
        <w:spacing w:after="100" w:afterAutospacing="1"/>
        <w:jc w:val="center"/>
        <w:rPr>
          <w:sz w:val="52"/>
          <w:szCs w:val="52"/>
          <w:lang w:val="hu-HU"/>
        </w:rPr>
      </w:pPr>
      <w:r w:rsidRPr="005C1E11">
        <w:rPr>
          <w:sz w:val="52"/>
          <w:szCs w:val="52"/>
          <w:lang w:val="hu-HU"/>
        </w:rPr>
        <w:t>Szakdolgozat címe</w:t>
      </w:r>
      <w:r w:rsidRPr="005C1E11">
        <w:rPr>
          <w:sz w:val="52"/>
          <w:szCs w:val="52"/>
          <w:lang w:val="hu-HU"/>
        </w:rPr>
        <w:br/>
      </w:r>
      <w:r w:rsidRPr="005C1E11">
        <w:rPr>
          <w:sz w:val="36"/>
          <w:szCs w:val="36"/>
          <w:lang w:val="hu-HU"/>
        </w:rPr>
        <w:t>alcíme (ha van)</w:t>
      </w:r>
    </w:p>
    <w:p w:rsidR="00164AEE" w:rsidRPr="005C1E11" w:rsidRDefault="00164AEE" w:rsidP="00164AEE">
      <w:pPr>
        <w:spacing w:after="100" w:afterAutospacing="1"/>
        <w:jc w:val="center"/>
        <w:rPr>
          <w:sz w:val="40"/>
          <w:szCs w:val="40"/>
          <w:lang w:val="hu-HU"/>
        </w:rPr>
      </w:pPr>
    </w:p>
    <w:p w:rsidR="00164AEE" w:rsidRPr="005C1E11" w:rsidRDefault="00164AEE" w:rsidP="00164AEE">
      <w:pPr>
        <w:spacing w:after="100" w:afterAutospacing="1"/>
        <w:jc w:val="center"/>
        <w:rPr>
          <w:sz w:val="40"/>
          <w:szCs w:val="40"/>
          <w:lang w:val="hu-HU"/>
        </w:rPr>
      </w:pPr>
    </w:p>
    <w:p w:rsidR="00164AEE" w:rsidRPr="005C1E11" w:rsidRDefault="00164AEE" w:rsidP="00164AEE">
      <w:pPr>
        <w:spacing w:after="100" w:afterAutospacing="1"/>
        <w:jc w:val="center"/>
        <w:rPr>
          <w:sz w:val="40"/>
          <w:szCs w:val="40"/>
          <w:lang w:val="hu-HU"/>
        </w:rPr>
      </w:pPr>
    </w:p>
    <w:p w:rsidR="00164AEE" w:rsidRDefault="00164AEE" w:rsidP="00164AEE">
      <w:pPr>
        <w:spacing w:after="100" w:afterAutospacing="1"/>
        <w:jc w:val="center"/>
        <w:rPr>
          <w:sz w:val="40"/>
          <w:szCs w:val="40"/>
          <w:lang w:val="hu-HU"/>
        </w:rPr>
      </w:pPr>
    </w:p>
    <w:p w:rsidR="006439F7" w:rsidRDefault="006439F7" w:rsidP="00164AEE">
      <w:pPr>
        <w:spacing w:after="100" w:afterAutospacing="1"/>
        <w:jc w:val="center"/>
        <w:rPr>
          <w:sz w:val="40"/>
          <w:szCs w:val="40"/>
          <w:lang w:val="hu-HU"/>
        </w:rPr>
      </w:pPr>
    </w:p>
    <w:p w:rsidR="006439F7" w:rsidRPr="005C1E11" w:rsidRDefault="006439F7" w:rsidP="00164AEE">
      <w:pPr>
        <w:spacing w:after="100" w:afterAutospacing="1"/>
        <w:jc w:val="center"/>
        <w:rPr>
          <w:sz w:val="40"/>
          <w:szCs w:val="40"/>
          <w:lang w:val="hu-HU"/>
        </w:rPr>
      </w:pPr>
    </w:p>
    <w:p w:rsidR="00164AEE" w:rsidRPr="005C1E11" w:rsidRDefault="00164AEE" w:rsidP="00164AEE">
      <w:pPr>
        <w:spacing w:after="100" w:afterAutospacing="1"/>
        <w:jc w:val="center"/>
        <w:rPr>
          <w:sz w:val="40"/>
          <w:szCs w:val="40"/>
          <w:lang w:val="hu-HU"/>
        </w:rPr>
      </w:pPr>
    </w:p>
    <w:p w:rsidR="00164AEE" w:rsidRPr="005C1E11" w:rsidRDefault="00164AEE" w:rsidP="00164AEE">
      <w:pPr>
        <w:spacing w:after="100" w:afterAutospacing="1"/>
        <w:jc w:val="center"/>
        <w:rPr>
          <w:sz w:val="40"/>
          <w:szCs w:val="40"/>
          <w:lang w:val="hu-HU"/>
        </w:rPr>
      </w:pPr>
    </w:p>
    <w:p w:rsidR="00164AEE" w:rsidRPr="005C1E11" w:rsidRDefault="00164AEE" w:rsidP="00164AEE">
      <w:pPr>
        <w:rPr>
          <w:sz w:val="28"/>
          <w:szCs w:val="28"/>
          <w:lang w:val="hu-HU"/>
        </w:rPr>
      </w:pPr>
      <w:r w:rsidRPr="005C1E11">
        <w:rPr>
          <w:sz w:val="28"/>
          <w:szCs w:val="28"/>
          <w:lang w:val="hu-HU"/>
        </w:rPr>
        <w:t>Témavezető:</w:t>
      </w:r>
      <w:r w:rsidRPr="005C1E11">
        <w:rPr>
          <w:sz w:val="28"/>
          <w:szCs w:val="28"/>
          <w:lang w:val="hu-HU"/>
        </w:rPr>
        <w:tab/>
      </w:r>
      <w:r w:rsidRPr="005C1E11">
        <w:rPr>
          <w:sz w:val="28"/>
          <w:szCs w:val="28"/>
          <w:lang w:val="hu-HU"/>
        </w:rPr>
        <w:tab/>
      </w:r>
      <w:r>
        <w:rPr>
          <w:sz w:val="28"/>
          <w:szCs w:val="28"/>
          <w:lang w:val="hu-HU"/>
        </w:rPr>
        <w:tab/>
      </w:r>
      <w:r w:rsidRPr="005C1E11">
        <w:rPr>
          <w:sz w:val="28"/>
          <w:szCs w:val="28"/>
          <w:lang w:val="hu-HU"/>
        </w:rPr>
        <w:tab/>
      </w:r>
      <w:r w:rsidR="00EA3E35">
        <w:rPr>
          <w:sz w:val="28"/>
          <w:szCs w:val="28"/>
          <w:lang w:val="hu-HU"/>
        </w:rPr>
        <w:tab/>
      </w:r>
      <w:r w:rsidR="00EA3E35">
        <w:rPr>
          <w:sz w:val="28"/>
          <w:szCs w:val="28"/>
          <w:lang w:val="hu-HU"/>
        </w:rPr>
        <w:tab/>
      </w:r>
      <w:r w:rsidR="00EA3E35">
        <w:rPr>
          <w:sz w:val="28"/>
          <w:szCs w:val="28"/>
          <w:lang w:val="hu-HU"/>
        </w:rPr>
        <w:tab/>
      </w:r>
      <w:r w:rsidR="00EA3E35">
        <w:rPr>
          <w:sz w:val="28"/>
          <w:szCs w:val="28"/>
          <w:lang w:val="hu-HU"/>
        </w:rPr>
        <w:tab/>
      </w:r>
      <w:r w:rsidRPr="005C1E11">
        <w:rPr>
          <w:sz w:val="28"/>
          <w:szCs w:val="28"/>
          <w:lang w:val="hu-HU"/>
        </w:rPr>
        <w:tab/>
        <w:t>Kis Virág</w:t>
      </w:r>
    </w:p>
    <w:p w:rsidR="00164AEE" w:rsidRPr="005C1E11" w:rsidRDefault="00164AEE" w:rsidP="00164AEE">
      <w:pPr>
        <w:rPr>
          <w:sz w:val="28"/>
          <w:szCs w:val="28"/>
          <w:lang w:val="hu-HU"/>
        </w:rPr>
      </w:pPr>
      <w:r w:rsidRPr="005C1E11">
        <w:rPr>
          <w:sz w:val="28"/>
          <w:szCs w:val="28"/>
          <w:lang w:val="hu-HU"/>
        </w:rPr>
        <w:t>Major Anna</w:t>
      </w:r>
      <w:r w:rsidRPr="005C1E11">
        <w:rPr>
          <w:sz w:val="28"/>
          <w:szCs w:val="28"/>
          <w:lang w:val="hu-HU"/>
        </w:rPr>
        <w:tab/>
      </w:r>
      <w:r w:rsidRPr="005C1E11">
        <w:rPr>
          <w:sz w:val="28"/>
          <w:szCs w:val="28"/>
          <w:lang w:val="hu-HU"/>
        </w:rPr>
        <w:tab/>
      </w:r>
      <w:r w:rsidRPr="005C1E11">
        <w:rPr>
          <w:sz w:val="28"/>
          <w:szCs w:val="28"/>
          <w:lang w:val="hu-HU"/>
        </w:rPr>
        <w:tab/>
      </w:r>
      <w:r w:rsidRPr="005C1E11">
        <w:rPr>
          <w:sz w:val="28"/>
          <w:szCs w:val="28"/>
          <w:lang w:val="hu-HU"/>
        </w:rPr>
        <w:tab/>
      </w:r>
      <w:r>
        <w:rPr>
          <w:sz w:val="28"/>
          <w:szCs w:val="28"/>
          <w:lang w:val="hu-HU"/>
        </w:rPr>
        <w:tab/>
      </w:r>
      <w:r w:rsidR="00EA3E35">
        <w:rPr>
          <w:sz w:val="28"/>
          <w:szCs w:val="28"/>
          <w:lang w:val="hu-HU"/>
        </w:rPr>
        <w:tab/>
      </w:r>
      <w:r w:rsidR="00EA3E35">
        <w:rPr>
          <w:sz w:val="28"/>
          <w:szCs w:val="28"/>
          <w:lang w:val="hu-HU"/>
        </w:rPr>
        <w:tab/>
      </w:r>
      <w:r w:rsidR="00EA3E35">
        <w:rPr>
          <w:sz w:val="28"/>
          <w:szCs w:val="28"/>
          <w:lang w:val="hu-HU"/>
        </w:rPr>
        <w:tab/>
      </w:r>
      <w:r w:rsidR="00EA3E35">
        <w:rPr>
          <w:sz w:val="28"/>
          <w:szCs w:val="28"/>
          <w:lang w:val="hu-HU"/>
        </w:rPr>
        <w:tab/>
      </w:r>
      <w:r w:rsidRPr="005C1E11">
        <w:rPr>
          <w:sz w:val="28"/>
          <w:szCs w:val="28"/>
          <w:lang w:val="hu-HU"/>
        </w:rPr>
        <w:tab/>
      </w:r>
      <w:r>
        <w:rPr>
          <w:sz w:val="28"/>
          <w:szCs w:val="28"/>
          <w:lang w:val="hu-HU"/>
        </w:rPr>
        <w:t xml:space="preserve">   </w:t>
      </w:r>
      <w:r w:rsidR="00EA3E35">
        <w:rPr>
          <w:sz w:val="28"/>
          <w:szCs w:val="28"/>
          <w:lang w:val="hu-HU"/>
        </w:rPr>
        <w:t xml:space="preserve"> </w:t>
      </w:r>
      <w:r w:rsidRPr="005C1E11">
        <w:rPr>
          <w:sz w:val="28"/>
          <w:szCs w:val="28"/>
          <w:lang w:val="hu-HU"/>
        </w:rPr>
        <w:t>évszám</w:t>
      </w:r>
    </w:p>
    <w:p w:rsidR="00377D45" w:rsidRDefault="00164AEE" w:rsidP="00377D45">
      <w:pPr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br w:type="page"/>
      </w:r>
      <w:bookmarkStart w:id="122" w:name="_Toc241400123"/>
      <w:bookmarkStart w:id="123" w:name="_Toc241399813"/>
      <w:bookmarkStart w:id="124" w:name="_Toc229300097"/>
      <w:bookmarkStart w:id="125" w:name="_Toc337049491"/>
      <w:bookmarkEnd w:id="114"/>
      <w:bookmarkEnd w:id="115"/>
      <w:bookmarkEnd w:id="116"/>
      <w:bookmarkEnd w:id="117"/>
      <w:r w:rsidR="00377D45" w:rsidRPr="007464F3">
        <w:rPr>
          <w:b/>
          <w:sz w:val="28"/>
          <w:szCs w:val="28"/>
          <w:lang w:val="hu-HU"/>
        </w:rPr>
        <w:lastRenderedPageBreak/>
        <w:t>VII. Témaajánlatok</w:t>
      </w:r>
      <w:bookmarkEnd w:id="122"/>
      <w:bookmarkEnd w:id="123"/>
      <w:bookmarkEnd w:id="124"/>
      <w:bookmarkEnd w:id="125"/>
    </w:p>
    <w:p w:rsidR="00B034D9" w:rsidRPr="007464F3" w:rsidRDefault="00B034D9" w:rsidP="00377D45">
      <w:pPr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Szociális munka szakon</w:t>
      </w:r>
    </w:p>
    <w:p w:rsidR="00377D45" w:rsidRDefault="00377D45" w:rsidP="00377D45">
      <w:pPr>
        <w:pStyle w:val="Szvegtrzs"/>
        <w:ind w:left="567" w:hanging="283"/>
        <w:rPr>
          <w:b/>
          <w:bCs/>
        </w:rPr>
      </w:pPr>
    </w:p>
    <w:p w:rsidR="00377D45" w:rsidRDefault="00377D45" w:rsidP="00377D45">
      <w:pPr>
        <w:tabs>
          <w:tab w:val="left" w:pos="14"/>
          <w:tab w:val="left" w:pos="282"/>
          <w:tab w:val="left" w:pos="9810"/>
        </w:tabs>
        <w:spacing w:after="120" w:line="320" w:lineRule="exact"/>
        <w:jc w:val="both"/>
        <w:rPr>
          <w:noProof w:val="0"/>
          <w:sz w:val="24"/>
          <w:szCs w:val="24"/>
          <w:lang w:val="hu-HU"/>
        </w:rPr>
      </w:pPr>
      <w:r>
        <w:rPr>
          <w:noProof w:val="0"/>
          <w:sz w:val="24"/>
          <w:szCs w:val="24"/>
          <w:lang w:val="hu-HU"/>
        </w:rPr>
        <w:t>A szakdolgozat témája lehet bármely, a hallgató által választott téma a szociális munka és szociálpolitika tárgyköréből. Az alábbiak téma</w:t>
      </w:r>
      <w:r w:rsidRPr="00B858D7">
        <w:rPr>
          <w:noProof w:val="0"/>
          <w:sz w:val="24"/>
          <w:szCs w:val="24"/>
          <w:u w:val="single"/>
          <w:lang w:val="hu-HU"/>
        </w:rPr>
        <w:t>ajánlatot</w:t>
      </w:r>
      <w:r>
        <w:rPr>
          <w:noProof w:val="0"/>
          <w:sz w:val="24"/>
          <w:szCs w:val="24"/>
          <w:lang w:val="hu-HU"/>
        </w:rPr>
        <w:t xml:space="preserve"> jelentenek (</w:t>
      </w:r>
      <w:r w:rsidRPr="00B858D7">
        <w:rPr>
          <w:noProof w:val="0"/>
          <w:sz w:val="24"/>
          <w:szCs w:val="24"/>
          <w:u w:val="single"/>
          <w:lang w:val="hu-HU"/>
        </w:rPr>
        <w:t>ajánlott</w:t>
      </w:r>
      <w:r>
        <w:rPr>
          <w:noProof w:val="0"/>
          <w:sz w:val="24"/>
          <w:szCs w:val="24"/>
          <w:lang w:val="hu-HU"/>
        </w:rPr>
        <w:t xml:space="preserve"> konzulenssel), a témaválasztás megkönnyítése érdekében. Felhívjuk még a figyelmet arra, hogy a témamegjelölés nem azonos a szakdolgozat címével, amelyet csak később kell pontosan megfogalmazni.</w:t>
      </w:r>
    </w:p>
    <w:p w:rsidR="00377D45" w:rsidRDefault="00377D45" w:rsidP="00377D45">
      <w:pPr>
        <w:tabs>
          <w:tab w:val="left" w:pos="14"/>
          <w:tab w:val="left" w:pos="282"/>
          <w:tab w:val="left" w:pos="9810"/>
        </w:tabs>
        <w:spacing w:after="120" w:line="320" w:lineRule="exact"/>
        <w:jc w:val="both"/>
        <w:rPr>
          <w:noProof w:val="0"/>
          <w:sz w:val="24"/>
          <w:szCs w:val="24"/>
          <w:lang w:val="hu-HU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830"/>
        <w:gridCol w:w="1087"/>
        <w:gridCol w:w="7518"/>
      </w:tblGrid>
      <w:tr w:rsidR="00377D45" w:rsidRPr="001F0642" w:rsidTr="00B034D9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377D45" w:rsidRPr="001F0642" w:rsidRDefault="00377D45" w:rsidP="00377D45">
            <w:pPr>
              <w:numPr>
                <w:ilvl w:val="0"/>
                <w:numId w:val="37"/>
              </w:numPr>
              <w:tabs>
                <w:tab w:val="left" w:pos="14"/>
                <w:tab w:val="left" w:pos="426"/>
                <w:tab w:val="left" w:pos="495"/>
                <w:tab w:val="left" w:pos="9810"/>
              </w:tabs>
              <w:spacing w:after="120" w:line="320" w:lineRule="exact"/>
              <w:jc w:val="center"/>
              <w:rPr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377D45" w:rsidRPr="001F0642" w:rsidRDefault="00377D45" w:rsidP="00465997">
            <w:pPr>
              <w:pStyle w:val="Szvegtrzs3"/>
              <w:spacing w:after="0"/>
              <w:jc w:val="center"/>
              <w:rPr>
                <w:sz w:val="24"/>
                <w:szCs w:val="24"/>
                <w:lang w:val="hu-HU"/>
              </w:rPr>
            </w:pPr>
            <w:r w:rsidRPr="001F0642">
              <w:rPr>
                <w:sz w:val="24"/>
                <w:szCs w:val="24"/>
                <w:lang w:val="hu-HU"/>
              </w:rPr>
              <w:t>jog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77D45" w:rsidRPr="001F0642" w:rsidRDefault="00377D45" w:rsidP="00465997">
            <w:pPr>
              <w:pStyle w:val="Szvegtrzs3"/>
              <w:spacing w:after="0"/>
              <w:jc w:val="center"/>
              <w:rPr>
                <w:sz w:val="24"/>
                <w:szCs w:val="24"/>
                <w:lang w:val="hu-HU"/>
              </w:rPr>
            </w:pPr>
            <w:r w:rsidRPr="001F0642">
              <w:rPr>
                <w:sz w:val="24"/>
                <w:szCs w:val="24"/>
                <w:lang w:val="hu-HU"/>
              </w:rPr>
              <w:t>cs</w:t>
            </w:r>
          </w:p>
        </w:tc>
        <w:tc>
          <w:tcPr>
            <w:tcW w:w="7518" w:type="dxa"/>
            <w:shd w:val="clear" w:color="auto" w:fill="auto"/>
            <w:vAlign w:val="center"/>
          </w:tcPr>
          <w:p w:rsidR="00377D45" w:rsidRPr="001F0642" w:rsidRDefault="00377D45" w:rsidP="00465997">
            <w:pPr>
              <w:pStyle w:val="Szvegtrzs3"/>
              <w:spacing w:after="0"/>
              <w:jc w:val="both"/>
              <w:rPr>
                <w:sz w:val="24"/>
                <w:szCs w:val="24"/>
                <w:lang w:val="hu-HU"/>
              </w:rPr>
            </w:pPr>
            <w:r w:rsidRPr="001F0642">
              <w:rPr>
                <w:sz w:val="24"/>
                <w:szCs w:val="24"/>
                <w:lang w:val="hu-HU"/>
              </w:rPr>
              <w:t>Családjogi és a polgári jog családi és szociális helyzetet érintő témakörei. (Mink Júlia)</w:t>
            </w:r>
          </w:p>
        </w:tc>
      </w:tr>
      <w:tr w:rsidR="00377D45" w:rsidRPr="001F0642" w:rsidTr="00B034D9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377D45" w:rsidRPr="001F0642" w:rsidRDefault="00377D45" w:rsidP="00377D45">
            <w:pPr>
              <w:numPr>
                <w:ilvl w:val="0"/>
                <w:numId w:val="37"/>
              </w:numPr>
              <w:tabs>
                <w:tab w:val="left" w:pos="14"/>
                <w:tab w:val="left" w:pos="426"/>
                <w:tab w:val="left" w:pos="495"/>
                <w:tab w:val="left" w:pos="9810"/>
              </w:tabs>
              <w:spacing w:after="120" w:line="320" w:lineRule="exact"/>
              <w:jc w:val="center"/>
              <w:rPr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377D45" w:rsidRPr="001F0642" w:rsidRDefault="00377D45" w:rsidP="00465997">
            <w:pPr>
              <w:widowControl w:val="0"/>
              <w:jc w:val="center"/>
              <w:rPr>
                <w:sz w:val="24"/>
                <w:szCs w:val="24"/>
                <w:lang w:val="hu-HU"/>
              </w:rPr>
            </w:pPr>
            <w:r w:rsidRPr="001F0642">
              <w:rPr>
                <w:sz w:val="24"/>
                <w:szCs w:val="24"/>
                <w:lang w:val="hu-HU"/>
              </w:rPr>
              <w:t>jog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77D45" w:rsidRPr="001F0642" w:rsidRDefault="00377D45" w:rsidP="00465997">
            <w:pPr>
              <w:widowControl w:val="0"/>
              <w:jc w:val="center"/>
              <w:rPr>
                <w:sz w:val="24"/>
                <w:szCs w:val="24"/>
                <w:lang w:val="hu-HU"/>
              </w:rPr>
            </w:pPr>
            <w:r w:rsidRPr="001F0642">
              <w:rPr>
                <w:sz w:val="24"/>
                <w:szCs w:val="24"/>
                <w:lang w:val="hu-HU"/>
              </w:rPr>
              <w:t>disz</w:t>
            </w:r>
          </w:p>
        </w:tc>
        <w:tc>
          <w:tcPr>
            <w:tcW w:w="7518" w:type="dxa"/>
            <w:shd w:val="clear" w:color="auto" w:fill="auto"/>
            <w:vAlign w:val="center"/>
          </w:tcPr>
          <w:p w:rsidR="00377D45" w:rsidRPr="001F0642" w:rsidRDefault="00377D45" w:rsidP="00465997">
            <w:pPr>
              <w:widowControl w:val="0"/>
              <w:jc w:val="both"/>
              <w:rPr>
                <w:sz w:val="24"/>
                <w:szCs w:val="24"/>
                <w:lang w:val="hu-HU"/>
              </w:rPr>
            </w:pPr>
            <w:r w:rsidRPr="001F0642">
              <w:rPr>
                <w:sz w:val="24"/>
                <w:szCs w:val="24"/>
                <w:lang w:val="hu-HU"/>
              </w:rPr>
              <w:t>A diszkrimináció tilalmának érvényesülése a magyar szabályozásban. (Mink Júlia)</w:t>
            </w:r>
          </w:p>
        </w:tc>
      </w:tr>
      <w:tr w:rsidR="00377D45" w:rsidRPr="001F0642" w:rsidTr="00B034D9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377D45" w:rsidRPr="001F0642" w:rsidRDefault="00377D45" w:rsidP="00377D45">
            <w:pPr>
              <w:numPr>
                <w:ilvl w:val="0"/>
                <w:numId w:val="37"/>
              </w:numPr>
              <w:tabs>
                <w:tab w:val="left" w:pos="14"/>
                <w:tab w:val="left" w:pos="426"/>
                <w:tab w:val="left" w:pos="495"/>
                <w:tab w:val="left" w:pos="9810"/>
              </w:tabs>
              <w:spacing w:after="120" w:line="320" w:lineRule="exact"/>
              <w:jc w:val="center"/>
              <w:rPr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377D45" w:rsidRPr="001F0642" w:rsidRDefault="00377D45" w:rsidP="00465997">
            <w:pPr>
              <w:widowControl w:val="0"/>
              <w:jc w:val="center"/>
              <w:rPr>
                <w:sz w:val="24"/>
                <w:szCs w:val="24"/>
                <w:lang w:val="hu-HU"/>
              </w:rPr>
            </w:pPr>
            <w:r w:rsidRPr="001F0642">
              <w:rPr>
                <w:sz w:val="24"/>
                <w:szCs w:val="24"/>
                <w:lang w:val="hu-HU"/>
              </w:rPr>
              <w:t>jog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77D45" w:rsidRPr="001F0642" w:rsidRDefault="00377D45" w:rsidP="00465997">
            <w:pPr>
              <w:widowControl w:val="0"/>
              <w:jc w:val="center"/>
              <w:rPr>
                <w:sz w:val="24"/>
                <w:szCs w:val="24"/>
                <w:lang w:val="hu-HU"/>
              </w:rPr>
            </w:pPr>
            <w:r w:rsidRPr="001F0642">
              <w:rPr>
                <w:sz w:val="24"/>
                <w:szCs w:val="24"/>
                <w:lang w:val="hu-HU"/>
              </w:rPr>
              <w:t>disz</w:t>
            </w:r>
          </w:p>
        </w:tc>
        <w:tc>
          <w:tcPr>
            <w:tcW w:w="7518" w:type="dxa"/>
            <w:shd w:val="clear" w:color="auto" w:fill="auto"/>
            <w:vAlign w:val="center"/>
          </w:tcPr>
          <w:p w:rsidR="00377D45" w:rsidRPr="001F0642" w:rsidRDefault="00377D45" w:rsidP="00465997">
            <w:pPr>
              <w:widowControl w:val="0"/>
              <w:jc w:val="both"/>
              <w:rPr>
                <w:sz w:val="24"/>
                <w:szCs w:val="24"/>
                <w:lang w:val="hu-HU"/>
              </w:rPr>
            </w:pPr>
            <w:r w:rsidRPr="001F0642">
              <w:rPr>
                <w:sz w:val="24"/>
                <w:szCs w:val="24"/>
                <w:lang w:val="hu-HU"/>
              </w:rPr>
              <w:t>A kínzás, az embertelen, megalázó bánásmód tilalma. (Mink Júlia)</w:t>
            </w:r>
          </w:p>
        </w:tc>
      </w:tr>
      <w:tr w:rsidR="00377D45" w:rsidRPr="001F0642" w:rsidTr="00B034D9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377D45" w:rsidRPr="001F0642" w:rsidRDefault="00377D45" w:rsidP="00377D45">
            <w:pPr>
              <w:numPr>
                <w:ilvl w:val="0"/>
                <w:numId w:val="37"/>
              </w:numPr>
              <w:tabs>
                <w:tab w:val="left" w:pos="14"/>
                <w:tab w:val="left" w:pos="426"/>
                <w:tab w:val="left" w:pos="495"/>
                <w:tab w:val="left" w:pos="9810"/>
              </w:tabs>
              <w:spacing w:after="120" w:line="320" w:lineRule="exact"/>
              <w:jc w:val="center"/>
              <w:rPr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377D45" w:rsidRPr="001F0642" w:rsidRDefault="00377D45" w:rsidP="00465997">
            <w:pPr>
              <w:widowControl w:val="0"/>
              <w:jc w:val="center"/>
              <w:rPr>
                <w:sz w:val="24"/>
                <w:szCs w:val="24"/>
                <w:lang w:val="hu-HU"/>
              </w:rPr>
            </w:pPr>
            <w:r w:rsidRPr="001F0642">
              <w:rPr>
                <w:sz w:val="24"/>
                <w:szCs w:val="24"/>
                <w:lang w:val="hu-HU"/>
              </w:rPr>
              <w:t>jog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77D45" w:rsidRPr="001F0642" w:rsidRDefault="00377D45" w:rsidP="00465997">
            <w:pPr>
              <w:widowControl w:val="0"/>
              <w:jc w:val="center"/>
              <w:rPr>
                <w:sz w:val="24"/>
                <w:szCs w:val="24"/>
                <w:lang w:val="hu-HU"/>
              </w:rPr>
            </w:pPr>
            <w:r w:rsidRPr="001F0642">
              <w:rPr>
                <w:sz w:val="24"/>
                <w:szCs w:val="24"/>
                <w:lang w:val="hu-HU"/>
              </w:rPr>
              <w:t>ell</w:t>
            </w:r>
          </w:p>
        </w:tc>
        <w:tc>
          <w:tcPr>
            <w:tcW w:w="7518" w:type="dxa"/>
            <w:shd w:val="clear" w:color="auto" w:fill="auto"/>
            <w:vAlign w:val="center"/>
          </w:tcPr>
          <w:p w:rsidR="00377D45" w:rsidRPr="001F0642" w:rsidRDefault="00377D45" w:rsidP="00465997">
            <w:pPr>
              <w:widowControl w:val="0"/>
              <w:jc w:val="both"/>
              <w:rPr>
                <w:sz w:val="24"/>
                <w:szCs w:val="24"/>
                <w:lang w:val="hu-HU"/>
              </w:rPr>
            </w:pPr>
            <w:r w:rsidRPr="001F0642">
              <w:rPr>
                <w:sz w:val="24"/>
                <w:szCs w:val="24"/>
                <w:lang w:val="hu-HU"/>
              </w:rPr>
              <w:t>Az emberi és állampolgári jogok, a jog kényszeríthetősége, jogi garanciák témakörei. (</w:t>
            </w:r>
            <w:r w:rsidRPr="001F0642">
              <w:rPr>
                <w:noProof w:val="0"/>
                <w:sz w:val="24"/>
                <w:szCs w:val="24"/>
                <w:lang w:val="hu-HU"/>
              </w:rPr>
              <w:t>Mink Júlia)</w:t>
            </w:r>
          </w:p>
        </w:tc>
      </w:tr>
      <w:tr w:rsidR="00377D45" w:rsidRPr="001F0642" w:rsidTr="00B034D9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377D45" w:rsidRPr="001F0642" w:rsidRDefault="00377D45" w:rsidP="00377D45">
            <w:pPr>
              <w:numPr>
                <w:ilvl w:val="0"/>
                <w:numId w:val="37"/>
              </w:numPr>
              <w:tabs>
                <w:tab w:val="left" w:pos="14"/>
                <w:tab w:val="left" w:pos="426"/>
                <w:tab w:val="left" w:pos="495"/>
                <w:tab w:val="left" w:pos="9810"/>
              </w:tabs>
              <w:spacing w:after="120" w:line="320" w:lineRule="exact"/>
              <w:jc w:val="center"/>
              <w:rPr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377D45" w:rsidRPr="001F0642" w:rsidRDefault="00377D45" w:rsidP="00465997">
            <w:pPr>
              <w:widowControl w:val="0"/>
              <w:jc w:val="center"/>
              <w:rPr>
                <w:noProof w:val="0"/>
                <w:sz w:val="24"/>
                <w:szCs w:val="24"/>
                <w:lang w:val="hu-HU"/>
              </w:rPr>
            </w:pPr>
            <w:proofErr w:type="spellStart"/>
            <w:r w:rsidRPr="001F0642">
              <w:rPr>
                <w:noProof w:val="0"/>
                <w:sz w:val="24"/>
                <w:szCs w:val="24"/>
                <w:lang w:val="hu-HU"/>
              </w:rPr>
              <w:t>pszich</w:t>
            </w:r>
            <w:proofErr w:type="spellEnd"/>
          </w:p>
        </w:tc>
        <w:tc>
          <w:tcPr>
            <w:tcW w:w="1087" w:type="dxa"/>
            <w:shd w:val="clear" w:color="auto" w:fill="auto"/>
            <w:vAlign w:val="center"/>
          </w:tcPr>
          <w:p w:rsidR="00377D45" w:rsidRPr="001F0642" w:rsidRDefault="00377D45" w:rsidP="00465997">
            <w:pPr>
              <w:widowControl w:val="0"/>
              <w:jc w:val="center"/>
              <w:rPr>
                <w:noProof w:val="0"/>
                <w:sz w:val="24"/>
                <w:szCs w:val="24"/>
                <w:lang w:val="hu-HU"/>
              </w:rPr>
            </w:pPr>
          </w:p>
        </w:tc>
        <w:tc>
          <w:tcPr>
            <w:tcW w:w="7518" w:type="dxa"/>
            <w:shd w:val="clear" w:color="auto" w:fill="auto"/>
            <w:vAlign w:val="center"/>
          </w:tcPr>
          <w:p w:rsidR="00377D45" w:rsidRPr="001F0642" w:rsidRDefault="00377D45" w:rsidP="00465997">
            <w:pPr>
              <w:widowControl w:val="0"/>
              <w:jc w:val="both"/>
              <w:rPr>
                <w:noProof w:val="0"/>
                <w:sz w:val="24"/>
                <w:szCs w:val="24"/>
                <w:lang w:val="hu-HU"/>
              </w:rPr>
            </w:pPr>
            <w:r w:rsidRPr="001F0642">
              <w:rPr>
                <w:noProof w:val="0"/>
                <w:sz w:val="24"/>
                <w:szCs w:val="24"/>
                <w:lang w:val="hu-HU"/>
              </w:rPr>
              <w:t>Szociálpszichológia témaköre.</w:t>
            </w:r>
          </w:p>
        </w:tc>
      </w:tr>
      <w:tr w:rsidR="00377D45" w:rsidRPr="001F0642" w:rsidTr="00B034D9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377D45" w:rsidRPr="001F0642" w:rsidRDefault="00377D45" w:rsidP="00377D45">
            <w:pPr>
              <w:numPr>
                <w:ilvl w:val="0"/>
                <w:numId w:val="37"/>
              </w:numPr>
              <w:tabs>
                <w:tab w:val="left" w:pos="14"/>
                <w:tab w:val="left" w:pos="426"/>
                <w:tab w:val="left" w:pos="495"/>
                <w:tab w:val="left" w:pos="9810"/>
              </w:tabs>
              <w:spacing w:after="120" w:line="320" w:lineRule="exact"/>
              <w:jc w:val="center"/>
              <w:rPr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377D45" w:rsidRPr="001F0642" w:rsidRDefault="00377D45" w:rsidP="00465997">
            <w:pPr>
              <w:widowControl w:val="0"/>
              <w:jc w:val="center"/>
              <w:rPr>
                <w:color w:val="000000"/>
                <w:sz w:val="24"/>
                <w:szCs w:val="24"/>
                <w:lang w:val="hu-HU"/>
              </w:rPr>
            </w:pPr>
            <w:r w:rsidRPr="001F0642">
              <w:rPr>
                <w:color w:val="000000"/>
                <w:sz w:val="24"/>
                <w:szCs w:val="24"/>
                <w:lang w:val="hu-HU"/>
              </w:rPr>
              <w:t>pszich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77D45" w:rsidRPr="001F0642" w:rsidRDefault="00377D45" w:rsidP="00465997">
            <w:pPr>
              <w:widowControl w:val="0"/>
              <w:jc w:val="center"/>
              <w:rPr>
                <w:color w:val="000000"/>
                <w:sz w:val="24"/>
                <w:szCs w:val="24"/>
                <w:lang w:val="hu-HU"/>
              </w:rPr>
            </w:pPr>
            <w:r w:rsidRPr="001F0642">
              <w:rPr>
                <w:color w:val="000000"/>
                <w:sz w:val="24"/>
                <w:szCs w:val="24"/>
                <w:lang w:val="hu-HU"/>
              </w:rPr>
              <w:t>érték</w:t>
            </w:r>
          </w:p>
        </w:tc>
        <w:tc>
          <w:tcPr>
            <w:tcW w:w="7518" w:type="dxa"/>
            <w:shd w:val="clear" w:color="auto" w:fill="auto"/>
            <w:vAlign w:val="center"/>
          </w:tcPr>
          <w:p w:rsidR="00377D45" w:rsidRPr="001F0642" w:rsidRDefault="00377D45" w:rsidP="00B034D9">
            <w:pPr>
              <w:widowControl w:val="0"/>
              <w:jc w:val="both"/>
              <w:rPr>
                <w:color w:val="000000"/>
                <w:sz w:val="24"/>
                <w:szCs w:val="24"/>
                <w:lang w:val="hu-HU"/>
              </w:rPr>
            </w:pPr>
            <w:r w:rsidRPr="001F0642">
              <w:rPr>
                <w:color w:val="000000"/>
                <w:sz w:val="24"/>
                <w:szCs w:val="24"/>
                <w:lang w:val="hu-HU"/>
              </w:rPr>
              <w:t xml:space="preserve">Értékek, normák, szerepek előítéletek, </w:t>
            </w:r>
            <w:r w:rsidRPr="001F0642">
              <w:rPr>
                <w:sz w:val="24"/>
                <w:szCs w:val="24"/>
                <w:lang w:val="hu-HU"/>
              </w:rPr>
              <w:t>az előítéletek</w:t>
            </w:r>
            <w:r w:rsidRPr="001F0642">
              <w:rPr>
                <w:color w:val="FF0000"/>
                <w:sz w:val="24"/>
                <w:szCs w:val="24"/>
                <w:lang w:val="hu-HU"/>
              </w:rPr>
              <w:t xml:space="preserve"> </w:t>
            </w:r>
            <w:r w:rsidRPr="001F0642">
              <w:rPr>
                <w:color w:val="000000"/>
                <w:sz w:val="24"/>
                <w:szCs w:val="24"/>
                <w:lang w:val="hu-HU"/>
              </w:rPr>
              <w:t>kezelési lehetőségei. (</w:t>
            </w:r>
            <w:r w:rsidRPr="001F0642">
              <w:rPr>
                <w:sz w:val="24"/>
                <w:szCs w:val="24"/>
                <w:lang w:val="hu-HU"/>
              </w:rPr>
              <w:t>Baranyi Mária</w:t>
            </w:r>
            <w:r w:rsidRPr="001F0642">
              <w:rPr>
                <w:color w:val="000000"/>
                <w:sz w:val="24"/>
                <w:szCs w:val="24"/>
                <w:lang w:val="hu-HU"/>
              </w:rPr>
              <w:t>)</w:t>
            </w:r>
          </w:p>
        </w:tc>
      </w:tr>
      <w:tr w:rsidR="00377D45" w:rsidRPr="001F0642" w:rsidTr="00B034D9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377D45" w:rsidRPr="001F0642" w:rsidRDefault="00377D45" w:rsidP="00377D45">
            <w:pPr>
              <w:numPr>
                <w:ilvl w:val="0"/>
                <w:numId w:val="37"/>
              </w:numPr>
              <w:tabs>
                <w:tab w:val="left" w:pos="14"/>
                <w:tab w:val="left" w:pos="426"/>
                <w:tab w:val="left" w:pos="495"/>
                <w:tab w:val="left" w:pos="9810"/>
              </w:tabs>
              <w:spacing w:after="120" w:line="320" w:lineRule="exact"/>
              <w:jc w:val="center"/>
              <w:rPr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377D45" w:rsidRPr="001F0642" w:rsidRDefault="00377D45" w:rsidP="00465997">
            <w:pPr>
              <w:widowControl w:val="0"/>
              <w:jc w:val="center"/>
              <w:rPr>
                <w:sz w:val="24"/>
                <w:szCs w:val="24"/>
              </w:rPr>
            </w:pPr>
            <w:r w:rsidRPr="001F0642">
              <w:rPr>
                <w:sz w:val="24"/>
                <w:szCs w:val="24"/>
              </w:rPr>
              <w:t>pszich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77D45" w:rsidRPr="001F0642" w:rsidRDefault="00377D45" w:rsidP="00465997">
            <w:pPr>
              <w:widowControl w:val="0"/>
              <w:jc w:val="center"/>
              <w:rPr>
                <w:sz w:val="24"/>
                <w:szCs w:val="24"/>
              </w:rPr>
            </w:pPr>
            <w:r w:rsidRPr="001F0642">
              <w:rPr>
                <w:sz w:val="24"/>
                <w:szCs w:val="24"/>
              </w:rPr>
              <w:t>ifj</w:t>
            </w:r>
          </w:p>
        </w:tc>
        <w:tc>
          <w:tcPr>
            <w:tcW w:w="7518" w:type="dxa"/>
            <w:shd w:val="clear" w:color="auto" w:fill="auto"/>
            <w:vAlign w:val="center"/>
          </w:tcPr>
          <w:p w:rsidR="00377D45" w:rsidRPr="001F0642" w:rsidRDefault="00377D45" w:rsidP="00465997">
            <w:pPr>
              <w:widowControl w:val="0"/>
              <w:jc w:val="both"/>
              <w:rPr>
                <w:sz w:val="24"/>
                <w:szCs w:val="24"/>
              </w:rPr>
            </w:pPr>
            <w:r w:rsidRPr="001F0642">
              <w:rPr>
                <w:sz w:val="24"/>
                <w:szCs w:val="24"/>
              </w:rPr>
              <w:t>A szociális helyzet hatása a szocializációra és a beavatkozási lehetőségek bemutatása. (</w:t>
            </w:r>
            <w:r w:rsidRPr="001F0642">
              <w:rPr>
                <w:sz w:val="24"/>
                <w:szCs w:val="24"/>
                <w:lang w:val="hu-HU"/>
              </w:rPr>
              <w:t>Morvainé Nagy Mária</w:t>
            </w:r>
            <w:r w:rsidRPr="001F0642">
              <w:rPr>
                <w:sz w:val="24"/>
                <w:szCs w:val="24"/>
              </w:rPr>
              <w:t>)</w:t>
            </w:r>
          </w:p>
        </w:tc>
      </w:tr>
      <w:tr w:rsidR="00377D45" w:rsidRPr="001F0642" w:rsidTr="00B034D9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377D45" w:rsidRPr="001F0642" w:rsidRDefault="00377D45" w:rsidP="00377D45">
            <w:pPr>
              <w:numPr>
                <w:ilvl w:val="0"/>
                <w:numId w:val="37"/>
              </w:numPr>
              <w:tabs>
                <w:tab w:val="left" w:pos="14"/>
                <w:tab w:val="left" w:pos="426"/>
                <w:tab w:val="left" w:pos="495"/>
                <w:tab w:val="left" w:pos="9810"/>
              </w:tabs>
              <w:spacing w:after="120" w:line="320" w:lineRule="exact"/>
              <w:jc w:val="center"/>
              <w:rPr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377D45" w:rsidRPr="001F0642" w:rsidRDefault="00377D45" w:rsidP="00465997">
            <w:pPr>
              <w:widowControl w:val="0"/>
              <w:jc w:val="center"/>
              <w:rPr>
                <w:sz w:val="24"/>
                <w:szCs w:val="24"/>
                <w:lang w:val="hu-HU"/>
              </w:rPr>
            </w:pPr>
            <w:r w:rsidRPr="001F0642">
              <w:rPr>
                <w:sz w:val="24"/>
                <w:szCs w:val="24"/>
                <w:lang w:val="hu-HU"/>
              </w:rPr>
              <w:t>pszich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77D45" w:rsidRPr="001F0642" w:rsidRDefault="00377D45" w:rsidP="00465997">
            <w:pPr>
              <w:widowControl w:val="0"/>
              <w:jc w:val="center"/>
              <w:rPr>
                <w:sz w:val="24"/>
                <w:szCs w:val="24"/>
                <w:lang w:val="hu-HU"/>
              </w:rPr>
            </w:pPr>
            <w:r w:rsidRPr="001F0642">
              <w:rPr>
                <w:sz w:val="24"/>
                <w:szCs w:val="24"/>
                <w:lang w:val="hu-HU"/>
              </w:rPr>
              <w:t>ifj</w:t>
            </w:r>
          </w:p>
        </w:tc>
        <w:tc>
          <w:tcPr>
            <w:tcW w:w="7518" w:type="dxa"/>
            <w:shd w:val="clear" w:color="auto" w:fill="auto"/>
            <w:vAlign w:val="center"/>
          </w:tcPr>
          <w:p w:rsidR="00377D45" w:rsidRPr="001F0642" w:rsidRDefault="00377D45" w:rsidP="00465997">
            <w:pPr>
              <w:widowControl w:val="0"/>
              <w:jc w:val="both"/>
              <w:rPr>
                <w:sz w:val="24"/>
                <w:szCs w:val="24"/>
              </w:rPr>
            </w:pPr>
            <w:r w:rsidRPr="001F0642">
              <w:rPr>
                <w:sz w:val="24"/>
                <w:szCs w:val="24"/>
                <w:lang w:val="hu-HU"/>
              </w:rPr>
              <w:t xml:space="preserve">A(z eltérő) szocializáció és a beavatkozási lehetőségek bemutatása állami gondoskodásban és családban élő gyermekek összehasonlító elemzésével. </w:t>
            </w:r>
            <w:r w:rsidRPr="001F0642">
              <w:rPr>
                <w:sz w:val="24"/>
                <w:szCs w:val="24"/>
              </w:rPr>
              <w:t>(</w:t>
            </w:r>
            <w:r w:rsidRPr="001F0642">
              <w:rPr>
                <w:sz w:val="24"/>
                <w:szCs w:val="24"/>
                <w:lang w:val="hu-HU"/>
              </w:rPr>
              <w:t>Morvainé Nagy Mária</w:t>
            </w:r>
            <w:r w:rsidRPr="001F0642">
              <w:rPr>
                <w:sz w:val="24"/>
                <w:szCs w:val="24"/>
              </w:rPr>
              <w:t>)</w:t>
            </w:r>
          </w:p>
        </w:tc>
      </w:tr>
      <w:tr w:rsidR="00377D45" w:rsidRPr="001F0642" w:rsidTr="00B034D9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377D45" w:rsidRPr="001F0642" w:rsidRDefault="00377D45" w:rsidP="00377D45">
            <w:pPr>
              <w:numPr>
                <w:ilvl w:val="0"/>
                <w:numId w:val="37"/>
              </w:numPr>
              <w:tabs>
                <w:tab w:val="left" w:pos="14"/>
                <w:tab w:val="left" w:pos="426"/>
                <w:tab w:val="left" w:pos="495"/>
                <w:tab w:val="left" w:pos="9810"/>
              </w:tabs>
              <w:spacing w:after="120" w:line="320" w:lineRule="exact"/>
              <w:jc w:val="center"/>
              <w:rPr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377D45" w:rsidRPr="001F0642" w:rsidRDefault="00377D45" w:rsidP="00465997">
            <w:pPr>
              <w:widowControl w:val="0"/>
              <w:jc w:val="center"/>
              <w:rPr>
                <w:sz w:val="24"/>
                <w:szCs w:val="24"/>
                <w:lang w:val="hu-HU"/>
              </w:rPr>
            </w:pPr>
            <w:r w:rsidRPr="001F0642">
              <w:rPr>
                <w:sz w:val="24"/>
                <w:szCs w:val="24"/>
                <w:lang w:val="hu-HU"/>
              </w:rPr>
              <w:t>sw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77D45" w:rsidRPr="001F0642" w:rsidRDefault="00377D45" w:rsidP="00465997">
            <w:pPr>
              <w:widowControl w:val="0"/>
              <w:jc w:val="center"/>
              <w:rPr>
                <w:sz w:val="24"/>
                <w:szCs w:val="24"/>
                <w:lang w:val="hu-HU"/>
              </w:rPr>
            </w:pPr>
            <w:r w:rsidRPr="001F0642">
              <w:rPr>
                <w:sz w:val="24"/>
                <w:szCs w:val="24"/>
                <w:lang w:val="hu-HU"/>
              </w:rPr>
              <w:t>elm</w:t>
            </w:r>
          </w:p>
        </w:tc>
        <w:tc>
          <w:tcPr>
            <w:tcW w:w="7518" w:type="dxa"/>
            <w:shd w:val="clear" w:color="auto" w:fill="auto"/>
            <w:vAlign w:val="center"/>
          </w:tcPr>
          <w:p w:rsidR="00377D45" w:rsidRPr="001F0642" w:rsidRDefault="00377D45" w:rsidP="00465997">
            <w:pPr>
              <w:widowControl w:val="0"/>
              <w:jc w:val="both"/>
              <w:rPr>
                <w:sz w:val="24"/>
                <w:szCs w:val="24"/>
                <w:lang w:val="hu-HU"/>
              </w:rPr>
            </w:pPr>
            <w:r w:rsidRPr="001F0642">
              <w:rPr>
                <w:color w:val="222222"/>
                <w:sz w:val="24"/>
                <w:szCs w:val="24"/>
              </w:rPr>
              <w:t>Változás és alkalmazkodás a szociális munkában (Zombai Tamás)</w:t>
            </w:r>
          </w:p>
        </w:tc>
      </w:tr>
      <w:tr w:rsidR="00377D45" w:rsidRPr="001F0642" w:rsidTr="00B034D9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377D45" w:rsidRPr="001F0642" w:rsidRDefault="00377D45" w:rsidP="00377D45">
            <w:pPr>
              <w:numPr>
                <w:ilvl w:val="0"/>
                <w:numId w:val="37"/>
              </w:numPr>
              <w:tabs>
                <w:tab w:val="left" w:pos="14"/>
                <w:tab w:val="left" w:pos="426"/>
                <w:tab w:val="left" w:pos="495"/>
                <w:tab w:val="left" w:pos="9810"/>
              </w:tabs>
              <w:spacing w:after="120" w:line="320" w:lineRule="exact"/>
              <w:jc w:val="center"/>
              <w:rPr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377D45" w:rsidRPr="001F0642" w:rsidRDefault="00377D45" w:rsidP="00465997">
            <w:pPr>
              <w:widowControl w:val="0"/>
              <w:jc w:val="center"/>
              <w:rPr>
                <w:sz w:val="24"/>
                <w:szCs w:val="24"/>
                <w:lang w:val="hu-HU"/>
              </w:rPr>
            </w:pPr>
            <w:r w:rsidRPr="001F0642">
              <w:rPr>
                <w:sz w:val="24"/>
                <w:szCs w:val="24"/>
                <w:lang w:val="hu-HU"/>
              </w:rPr>
              <w:t>sw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77D45" w:rsidRPr="001F0642" w:rsidRDefault="00377D45" w:rsidP="00465997">
            <w:pPr>
              <w:widowControl w:val="0"/>
              <w:jc w:val="center"/>
              <w:rPr>
                <w:sz w:val="24"/>
                <w:szCs w:val="24"/>
                <w:lang w:val="hu-HU"/>
              </w:rPr>
            </w:pPr>
            <w:r w:rsidRPr="001F0642">
              <w:rPr>
                <w:sz w:val="24"/>
                <w:szCs w:val="24"/>
                <w:lang w:val="hu-HU"/>
              </w:rPr>
              <w:t>érték</w:t>
            </w:r>
          </w:p>
        </w:tc>
        <w:tc>
          <w:tcPr>
            <w:tcW w:w="7518" w:type="dxa"/>
            <w:shd w:val="clear" w:color="auto" w:fill="auto"/>
            <w:vAlign w:val="center"/>
          </w:tcPr>
          <w:p w:rsidR="00377D45" w:rsidRPr="001F0642" w:rsidRDefault="00377D45" w:rsidP="00465997">
            <w:pPr>
              <w:shd w:val="clear" w:color="auto" w:fill="FFFFFF"/>
              <w:jc w:val="both"/>
              <w:rPr>
                <w:color w:val="222222"/>
                <w:sz w:val="24"/>
                <w:szCs w:val="24"/>
              </w:rPr>
            </w:pPr>
            <w:r w:rsidRPr="001F0642">
              <w:rPr>
                <w:color w:val="222222"/>
                <w:sz w:val="24"/>
                <w:szCs w:val="24"/>
              </w:rPr>
              <w:t>A szakmai személyiség fejlesztése (Bagdi Tímea, Donkó Erzsébet)</w:t>
            </w:r>
          </w:p>
        </w:tc>
      </w:tr>
      <w:tr w:rsidR="00377D45" w:rsidRPr="001F0642" w:rsidTr="00B034D9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377D45" w:rsidRPr="001F0642" w:rsidRDefault="00377D45" w:rsidP="00377D45">
            <w:pPr>
              <w:numPr>
                <w:ilvl w:val="0"/>
                <w:numId w:val="37"/>
              </w:numPr>
              <w:tabs>
                <w:tab w:val="left" w:pos="14"/>
                <w:tab w:val="left" w:pos="426"/>
                <w:tab w:val="left" w:pos="495"/>
                <w:tab w:val="left" w:pos="9810"/>
              </w:tabs>
              <w:spacing w:after="120" w:line="320" w:lineRule="exact"/>
              <w:jc w:val="center"/>
              <w:rPr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377D45" w:rsidRPr="001F0642" w:rsidRDefault="00377D45" w:rsidP="00465997">
            <w:pPr>
              <w:widowControl w:val="0"/>
              <w:jc w:val="center"/>
              <w:rPr>
                <w:sz w:val="24"/>
                <w:szCs w:val="24"/>
                <w:lang w:val="de-DE"/>
              </w:rPr>
            </w:pPr>
            <w:r w:rsidRPr="001F0642">
              <w:rPr>
                <w:sz w:val="24"/>
                <w:szCs w:val="24"/>
                <w:lang w:val="de-DE"/>
              </w:rPr>
              <w:t>sw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77D45" w:rsidRPr="001F0642" w:rsidRDefault="00377D45" w:rsidP="00465997">
            <w:pPr>
              <w:widowControl w:val="0"/>
              <w:jc w:val="center"/>
              <w:rPr>
                <w:sz w:val="24"/>
                <w:szCs w:val="24"/>
                <w:lang w:val="de-DE"/>
              </w:rPr>
            </w:pPr>
            <w:r w:rsidRPr="001F0642">
              <w:rPr>
                <w:sz w:val="24"/>
                <w:szCs w:val="24"/>
                <w:lang w:val="de-DE"/>
              </w:rPr>
              <w:t>case</w:t>
            </w:r>
          </w:p>
        </w:tc>
        <w:tc>
          <w:tcPr>
            <w:tcW w:w="7518" w:type="dxa"/>
            <w:shd w:val="clear" w:color="auto" w:fill="auto"/>
            <w:vAlign w:val="center"/>
          </w:tcPr>
          <w:p w:rsidR="00377D45" w:rsidRPr="001F0642" w:rsidRDefault="00377D45" w:rsidP="00465997">
            <w:pPr>
              <w:widowControl w:val="0"/>
              <w:jc w:val="both"/>
              <w:rPr>
                <w:sz w:val="24"/>
                <w:szCs w:val="24"/>
                <w:lang w:val="de-DE"/>
              </w:rPr>
            </w:pPr>
            <w:r w:rsidRPr="001F0642">
              <w:rPr>
                <w:sz w:val="24"/>
                <w:szCs w:val="24"/>
                <w:lang w:val="de-DE"/>
              </w:rPr>
              <w:t>A szakmai kompetencia határai és az együttműködés problémái a szociális esetmunkában. (Donkó Erzsébet, Sárcsevity-Hajdú Bea)</w:t>
            </w:r>
          </w:p>
        </w:tc>
      </w:tr>
      <w:tr w:rsidR="00377D45" w:rsidRPr="001F0642" w:rsidTr="00B034D9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377D45" w:rsidRPr="001F0642" w:rsidRDefault="00377D45" w:rsidP="00377D45">
            <w:pPr>
              <w:numPr>
                <w:ilvl w:val="0"/>
                <w:numId w:val="37"/>
              </w:numPr>
              <w:tabs>
                <w:tab w:val="left" w:pos="14"/>
                <w:tab w:val="left" w:pos="426"/>
                <w:tab w:val="left" w:pos="495"/>
                <w:tab w:val="left" w:pos="9810"/>
              </w:tabs>
              <w:spacing w:after="120" w:line="320" w:lineRule="exact"/>
              <w:jc w:val="center"/>
              <w:rPr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377D45" w:rsidRPr="001F0642" w:rsidRDefault="00377D45" w:rsidP="00465997">
            <w:pPr>
              <w:widowControl w:val="0"/>
              <w:jc w:val="center"/>
              <w:rPr>
                <w:sz w:val="24"/>
                <w:szCs w:val="24"/>
                <w:lang w:val="hu-HU"/>
              </w:rPr>
            </w:pPr>
            <w:r w:rsidRPr="001F0642">
              <w:rPr>
                <w:sz w:val="24"/>
                <w:szCs w:val="24"/>
                <w:lang w:val="hu-HU"/>
              </w:rPr>
              <w:t>sw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77D45" w:rsidRPr="001F0642" w:rsidRDefault="00377D45" w:rsidP="00465997">
            <w:pPr>
              <w:widowControl w:val="0"/>
              <w:jc w:val="center"/>
              <w:rPr>
                <w:sz w:val="24"/>
                <w:szCs w:val="24"/>
                <w:lang w:val="hu-HU"/>
              </w:rPr>
            </w:pPr>
            <w:r w:rsidRPr="001F0642">
              <w:rPr>
                <w:sz w:val="24"/>
                <w:szCs w:val="24"/>
                <w:lang w:val="hu-HU"/>
              </w:rPr>
              <w:t>cs</w:t>
            </w:r>
          </w:p>
        </w:tc>
        <w:tc>
          <w:tcPr>
            <w:tcW w:w="7518" w:type="dxa"/>
            <w:shd w:val="clear" w:color="auto" w:fill="auto"/>
            <w:vAlign w:val="center"/>
          </w:tcPr>
          <w:p w:rsidR="00377D45" w:rsidRPr="001F0642" w:rsidRDefault="00377D45" w:rsidP="00465997">
            <w:pPr>
              <w:widowControl w:val="0"/>
              <w:jc w:val="both"/>
              <w:rPr>
                <w:sz w:val="24"/>
                <w:szCs w:val="24"/>
              </w:rPr>
            </w:pPr>
            <w:r w:rsidRPr="001F0642">
              <w:rPr>
                <w:sz w:val="24"/>
                <w:szCs w:val="24"/>
                <w:lang w:val="hu-HU"/>
              </w:rPr>
              <w:t xml:space="preserve">Családokkal végzett szociális munka témaköre. </w:t>
            </w:r>
            <w:r w:rsidRPr="001F0642">
              <w:rPr>
                <w:sz w:val="24"/>
                <w:szCs w:val="24"/>
              </w:rPr>
              <w:t>(Morvainé Nagy Mária, Zombai Tamás)</w:t>
            </w:r>
          </w:p>
        </w:tc>
      </w:tr>
      <w:tr w:rsidR="00377D45" w:rsidRPr="001F0642" w:rsidTr="00B034D9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377D45" w:rsidRPr="001F0642" w:rsidRDefault="00377D45" w:rsidP="00377D45">
            <w:pPr>
              <w:numPr>
                <w:ilvl w:val="0"/>
                <w:numId w:val="37"/>
              </w:numPr>
              <w:tabs>
                <w:tab w:val="left" w:pos="14"/>
                <w:tab w:val="left" w:pos="426"/>
                <w:tab w:val="left" w:pos="495"/>
                <w:tab w:val="left" w:pos="9810"/>
              </w:tabs>
              <w:spacing w:after="120" w:line="320" w:lineRule="exact"/>
              <w:jc w:val="center"/>
              <w:rPr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377D45" w:rsidRPr="001F0642" w:rsidRDefault="00377D45" w:rsidP="00465997">
            <w:pPr>
              <w:widowControl w:val="0"/>
              <w:jc w:val="center"/>
              <w:rPr>
                <w:color w:val="000000"/>
                <w:sz w:val="24"/>
                <w:szCs w:val="24"/>
                <w:lang w:val="hu-HU"/>
              </w:rPr>
            </w:pPr>
            <w:r w:rsidRPr="001F0642">
              <w:rPr>
                <w:color w:val="000000"/>
                <w:sz w:val="24"/>
                <w:szCs w:val="24"/>
                <w:lang w:val="hu-HU"/>
              </w:rPr>
              <w:t>sw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77D45" w:rsidRPr="001F0642" w:rsidRDefault="00377D45" w:rsidP="00465997">
            <w:pPr>
              <w:widowControl w:val="0"/>
              <w:jc w:val="center"/>
              <w:rPr>
                <w:color w:val="000000"/>
                <w:sz w:val="24"/>
                <w:szCs w:val="24"/>
                <w:lang w:val="hu-HU"/>
              </w:rPr>
            </w:pPr>
            <w:r w:rsidRPr="001F0642">
              <w:rPr>
                <w:color w:val="000000"/>
                <w:sz w:val="24"/>
                <w:szCs w:val="24"/>
                <w:lang w:val="hu-HU"/>
              </w:rPr>
              <w:t>csop</w:t>
            </w:r>
          </w:p>
        </w:tc>
        <w:tc>
          <w:tcPr>
            <w:tcW w:w="7518" w:type="dxa"/>
            <w:shd w:val="clear" w:color="auto" w:fill="auto"/>
            <w:vAlign w:val="center"/>
          </w:tcPr>
          <w:p w:rsidR="00377D45" w:rsidRPr="001F0642" w:rsidRDefault="00377D45" w:rsidP="00465997">
            <w:pPr>
              <w:widowControl w:val="0"/>
              <w:jc w:val="both"/>
              <w:rPr>
                <w:color w:val="000000"/>
                <w:sz w:val="24"/>
                <w:szCs w:val="24"/>
                <w:lang w:val="hu-HU"/>
              </w:rPr>
            </w:pPr>
            <w:r w:rsidRPr="001F0642">
              <w:rPr>
                <w:color w:val="000000"/>
                <w:sz w:val="24"/>
                <w:szCs w:val="24"/>
                <w:lang w:val="hu-HU"/>
              </w:rPr>
              <w:t>A csoport szociális munka kiaknázatlan lehetőségei. (</w:t>
            </w:r>
            <w:r w:rsidRPr="001F0642">
              <w:rPr>
                <w:sz w:val="24"/>
                <w:szCs w:val="24"/>
                <w:lang w:val="hu-HU"/>
              </w:rPr>
              <w:t>Pataki Józsefné)</w:t>
            </w:r>
          </w:p>
        </w:tc>
      </w:tr>
      <w:tr w:rsidR="00377D45" w:rsidRPr="001F0642" w:rsidTr="00B034D9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377D45" w:rsidRPr="001F0642" w:rsidRDefault="00377D45" w:rsidP="00377D45">
            <w:pPr>
              <w:numPr>
                <w:ilvl w:val="0"/>
                <w:numId w:val="37"/>
              </w:numPr>
              <w:tabs>
                <w:tab w:val="left" w:pos="14"/>
                <w:tab w:val="left" w:pos="426"/>
                <w:tab w:val="left" w:pos="495"/>
                <w:tab w:val="left" w:pos="9810"/>
              </w:tabs>
              <w:spacing w:after="120" w:line="320" w:lineRule="exact"/>
              <w:jc w:val="center"/>
              <w:rPr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377D45" w:rsidRPr="001F0642" w:rsidRDefault="00377D45" w:rsidP="00465997">
            <w:pPr>
              <w:widowControl w:val="0"/>
              <w:jc w:val="center"/>
              <w:rPr>
                <w:sz w:val="24"/>
                <w:szCs w:val="24"/>
              </w:rPr>
            </w:pPr>
            <w:r w:rsidRPr="001F0642">
              <w:rPr>
                <w:sz w:val="24"/>
                <w:szCs w:val="24"/>
              </w:rPr>
              <w:t>sw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77D45" w:rsidRPr="001F0642" w:rsidRDefault="00377D45" w:rsidP="00465997">
            <w:pPr>
              <w:widowControl w:val="0"/>
              <w:jc w:val="center"/>
              <w:rPr>
                <w:sz w:val="24"/>
                <w:szCs w:val="24"/>
              </w:rPr>
            </w:pPr>
            <w:r w:rsidRPr="001F0642">
              <w:rPr>
                <w:sz w:val="24"/>
                <w:szCs w:val="24"/>
              </w:rPr>
              <w:t>csop</w:t>
            </w:r>
          </w:p>
        </w:tc>
        <w:tc>
          <w:tcPr>
            <w:tcW w:w="7518" w:type="dxa"/>
            <w:shd w:val="clear" w:color="auto" w:fill="auto"/>
            <w:vAlign w:val="center"/>
          </w:tcPr>
          <w:p w:rsidR="00377D45" w:rsidRPr="001F0642" w:rsidRDefault="00377D45" w:rsidP="00465997">
            <w:pPr>
              <w:widowControl w:val="0"/>
              <w:jc w:val="both"/>
              <w:rPr>
                <w:sz w:val="24"/>
                <w:szCs w:val="24"/>
              </w:rPr>
            </w:pPr>
            <w:r w:rsidRPr="001F0642">
              <w:rPr>
                <w:sz w:val="24"/>
                <w:szCs w:val="24"/>
              </w:rPr>
              <w:t>Szociális munka csoportokkal: egy csoportfolyamat tartalmi és csoportdinamikai elemzése. (</w:t>
            </w:r>
            <w:r w:rsidRPr="001F0642">
              <w:rPr>
                <w:sz w:val="24"/>
                <w:szCs w:val="24"/>
                <w:lang w:val="hu-HU"/>
              </w:rPr>
              <w:t>Pataki Józsefné</w:t>
            </w:r>
            <w:r w:rsidRPr="001F0642">
              <w:rPr>
                <w:color w:val="000000"/>
                <w:sz w:val="24"/>
                <w:szCs w:val="24"/>
              </w:rPr>
              <w:t>, Bagdi Tímea)</w:t>
            </w:r>
          </w:p>
        </w:tc>
      </w:tr>
      <w:tr w:rsidR="00377D45" w:rsidRPr="001F0642" w:rsidTr="00B034D9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377D45" w:rsidRPr="001F0642" w:rsidRDefault="00377D45" w:rsidP="00377D45">
            <w:pPr>
              <w:numPr>
                <w:ilvl w:val="0"/>
                <w:numId w:val="37"/>
              </w:numPr>
              <w:tabs>
                <w:tab w:val="left" w:pos="14"/>
                <w:tab w:val="left" w:pos="426"/>
                <w:tab w:val="left" w:pos="495"/>
                <w:tab w:val="left" w:pos="9810"/>
              </w:tabs>
              <w:spacing w:after="120" w:line="320" w:lineRule="exact"/>
              <w:jc w:val="center"/>
              <w:rPr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377D45" w:rsidRPr="001F0642" w:rsidRDefault="00377D45" w:rsidP="00465997">
            <w:pPr>
              <w:widowControl w:val="0"/>
              <w:jc w:val="center"/>
              <w:rPr>
                <w:sz w:val="24"/>
                <w:szCs w:val="24"/>
                <w:lang w:val="hu-HU"/>
              </w:rPr>
            </w:pPr>
            <w:r w:rsidRPr="001F0642">
              <w:rPr>
                <w:sz w:val="24"/>
                <w:szCs w:val="24"/>
                <w:lang w:val="hu-HU"/>
              </w:rPr>
              <w:t>sw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77D45" w:rsidRPr="001F0642" w:rsidRDefault="00377D45" w:rsidP="00465997">
            <w:pPr>
              <w:widowControl w:val="0"/>
              <w:jc w:val="center"/>
              <w:rPr>
                <w:sz w:val="24"/>
                <w:szCs w:val="24"/>
                <w:lang w:val="hu-HU"/>
              </w:rPr>
            </w:pPr>
            <w:r w:rsidRPr="001F0642">
              <w:rPr>
                <w:sz w:val="24"/>
                <w:szCs w:val="24"/>
                <w:lang w:val="hu-HU"/>
              </w:rPr>
              <w:t>drog</w:t>
            </w:r>
          </w:p>
        </w:tc>
        <w:tc>
          <w:tcPr>
            <w:tcW w:w="7518" w:type="dxa"/>
            <w:shd w:val="clear" w:color="auto" w:fill="auto"/>
            <w:vAlign w:val="center"/>
          </w:tcPr>
          <w:p w:rsidR="00377D45" w:rsidRPr="001F0642" w:rsidRDefault="00377D45" w:rsidP="00465997">
            <w:pPr>
              <w:widowControl w:val="0"/>
              <w:jc w:val="both"/>
              <w:rPr>
                <w:sz w:val="24"/>
                <w:szCs w:val="24"/>
                <w:lang w:val="hu-HU"/>
              </w:rPr>
            </w:pPr>
            <w:r w:rsidRPr="001F0642">
              <w:rPr>
                <w:sz w:val="24"/>
                <w:szCs w:val="24"/>
                <w:lang w:val="hu-HU"/>
              </w:rPr>
              <w:t>Drogprevenció, addiktológiai témakör. (Borbély-Pecze Mariann, Csorba József)</w:t>
            </w:r>
          </w:p>
        </w:tc>
      </w:tr>
      <w:tr w:rsidR="00377D45" w:rsidRPr="001F0642" w:rsidTr="00B034D9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377D45" w:rsidRPr="001F0642" w:rsidRDefault="00377D45" w:rsidP="00377D45">
            <w:pPr>
              <w:numPr>
                <w:ilvl w:val="0"/>
                <w:numId w:val="37"/>
              </w:numPr>
              <w:tabs>
                <w:tab w:val="left" w:pos="14"/>
                <w:tab w:val="left" w:pos="426"/>
                <w:tab w:val="left" w:pos="495"/>
                <w:tab w:val="left" w:pos="9810"/>
              </w:tabs>
              <w:spacing w:after="120" w:line="320" w:lineRule="exact"/>
              <w:jc w:val="center"/>
              <w:rPr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377D45" w:rsidRPr="001F0642" w:rsidRDefault="00377D45" w:rsidP="00465997">
            <w:pPr>
              <w:widowControl w:val="0"/>
              <w:jc w:val="center"/>
              <w:rPr>
                <w:sz w:val="24"/>
                <w:szCs w:val="24"/>
                <w:lang w:val="hu-HU"/>
              </w:rPr>
            </w:pPr>
            <w:r w:rsidRPr="001F0642">
              <w:rPr>
                <w:sz w:val="24"/>
                <w:szCs w:val="24"/>
                <w:lang w:val="hu-HU"/>
              </w:rPr>
              <w:t>sw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77D45" w:rsidRPr="001F0642" w:rsidRDefault="00377D45" w:rsidP="00465997">
            <w:pPr>
              <w:widowControl w:val="0"/>
              <w:jc w:val="center"/>
              <w:rPr>
                <w:sz w:val="24"/>
                <w:szCs w:val="24"/>
                <w:lang w:val="hu-HU"/>
              </w:rPr>
            </w:pPr>
            <w:r w:rsidRPr="001F0642">
              <w:rPr>
                <w:sz w:val="24"/>
                <w:szCs w:val="24"/>
                <w:lang w:val="hu-HU"/>
              </w:rPr>
              <w:t>elm</w:t>
            </w:r>
          </w:p>
        </w:tc>
        <w:tc>
          <w:tcPr>
            <w:tcW w:w="7518" w:type="dxa"/>
            <w:shd w:val="clear" w:color="auto" w:fill="auto"/>
            <w:vAlign w:val="center"/>
          </w:tcPr>
          <w:p w:rsidR="00377D45" w:rsidRPr="001F0642" w:rsidRDefault="00377D45" w:rsidP="00465997">
            <w:pPr>
              <w:widowControl w:val="0"/>
              <w:jc w:val="both"/>
              <w:rPr>
                <w:sz w:val="24"/>
                <w:szCs w:val="24"/>
                <w:lang w:val="de-DE"/>
              </w:rPr>
            </w:pPr>
            <w:r w:rsidRPr="001F0642">
              <w:rPr>
                <w:sz w:val="24"/>
                <w:szCs w:val="24"/>
                <w:lang w:val="hu-HU"/>
              </w:rPr>
              <w:t xml:space="preserve">A szociális munka elméletének gyakorlati megvalósulása. </w:t>
            </w:r>
            <w:r w:rsidR="00465997">
              <w:rPr>
                <w:sz w:val="24"/>
                <w:szCs w:val="24"/>
                <w:lang w:val="de-DE"/>
              </w:rPr>
              <w:t>(Donkó Erzsébet</w:t>
            </w:r>
            <w:r w:rsidRPr="001F0642">
              <w:rPr>
                <w:sz w:val="24"/>
                <w:szCs w:val="24"/>
                <w:lang w:val="de-DE"/>
              </w:rPr>
              <w:t>)</w:t>
            </w:r>
          </w:p>
        </w:tc>
      </w:tr>
      <w:tr w:rsidR="00377D45" w:rsidRPr="001F0642" w:rsidTr="00B034D9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377D45" w:rsidRPr="001F0642" w:rsidRDefault="00377D45" w:rsidP="00377D45">
            <w:pPr>
              <w:numPr>
                <w:ilvl w:val="0"/>
                <w:numId w:val="37"/>
              </w:numPr>
              <w:tabs>
                <w:tab w:val="left" w:pos="14"/>
                <w:tab w:val="left" w:pos="426"/>
                <w:tab w:val="left" w:pos="495"/>
                <w:tab w:val="left" w:pos="9810"/>
              </w:tabs>
              <w:spacing w:after="120" w:line="320" w:lineRule="exact"/>
              <w:jc w:val="center"/>
              <w:rPr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377D45" w:rsidRPr="001F0642" w:rsidRDefault="00377D45" w:rsidP="00465997">
            <w:pPr>
              <w:widowControl w:val="0"/>
              <w:jc w:val="center"/>
              <w:rPr>
                <w:sz w:val="24"/>
                <w:szCs w:val="24"/>
                <w:lang w:val="de-DE"/>
              </w:rPr>
            </w:pPr>
            <w:r w:rsidRPr="001F0642">
              <w:rPr>
                <w:sz w:val="24"/>
                <w:szCs w:val="24"/>
                <w:lang w:val="de-DE"/>
              </w:rPr>
              <w:t>sw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77D45" w:rsidRPr="001F0642" w:rsidRDefault="00377D45" w:rsidP="00465997">
            <w:pPr>
              <w:widowControl w:val="0"/>
              <w:jc w:val="center"/>
              <w:rPr>
                <w:sz w:val="24"/>
                <w:szCs w:val="24"/>
                <w:lang w:val="de-DE"/>
              </w:rPr>
            </w:pPr>
            <w:r w:rsidRPr="001F0642">
              <w:rPr>
                <w:sz w:val="24"/>
                <w:szCs w:val="24"/>
                <w:lang w:val="de-DE"/>
              </w:rPr>
              <w:t>elm</w:t>
            </w:r>
          </w:p>
        </w:tc>
        <w:tc>
          <w:tcPr>
            <w:tcW w:w="7518" w:type="dxa"/>
            <w:shd w:val="clear" w:color="auto" w:fill="auto"/>
            <w:vAlign w:val="center"/>
          </w:tcPr>
          <w:p w:rsidR="00377D45" w:rsidRPr="001F0642" w:rsidRDefault="00377D45" w:rsidP="00465997">
            <w:pPr>
              <w:widowControl w:val="0"/>
              <w:jc w:val="both"/>
              <w:rPr>
                <w:sz w:val="24"/>
                <w:szCs w:val="24"/>
                <w:lang w:val="de-DE"/>
              </w:rPr>
            </w:pPr>
            <w:r w:rsidRPr="001F0642">
              <w:rPr>
                <w:sz w:val="24"/>
                <w:szCs w:val="24"/>
                <w:lang w:val="de-DE"/>
              </w:rPr>
              <w:t>A szociális munka elméleti megközelít</w:t>
            </w:r>
            <w:r w:rsidR="00465997">
              <w:rPr>
                <w:sz w:val="24"/>
                <w:szCs w:val="24"/>
                <w:lang w:val="de-DE"/>
              </w:rPr>
              <w:t>ései, dilemmái. (Donkó Erzsébet</w:t>
            </w:r>
            <w:r w:rsidRPr="001F0642">
              <w:rPr>
                <w:sz w:val="24"/>
                <w:szCs w:val="24"/>
                <w:lang w:val="de-DE"/>
              </w:rPr>
              <w:t>)</w:t>
            </w:r>
          </w:p>
        </w:tc>
      </w:tr>
      <w:tr w:rsidR="00377D45" w:rsidRPr="001F0642" w:rsidTr="00B034D9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377D45" w:rsidRPr="001F0642" w:rsidRDefault="00377D45" w:rsidP="00377D45">
            <w:pPr>
              <w:numPr>
                <w:ilvl w:val="0"/>
                <w:numId w:val="37"/>
              </w:numPr>
              <w:tabs>
                <w:tab w:val="left" w:pos="14"/>
                <w:tab w:val="left" w:pos="426"/>
                <w:tab w:val="left" w:pos="495"/>
                <w:tab w:val="left" w:pos="9810"/>
              </w:tabs>
              <w:spacing w:after="120" w:line="320" w:lineRule="exact"/>
              <w:jc w:val="center"/>
              <w:rPr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377D45" w:rsidRPr="001F0642" w:rsidRDefault="00377D45" w:rsidP="00465997">
            <w:pPr>
              <w:widowControl w:val="0"/>
              <w:jc w:val="center"/>
              <w:rPr>
                <w:sz w:val="24"/>
                <w:szCs w:val="24"/>
                <w:lang w:val="hu-HU"/>
              </w:rPr>
            </w:pPr>
            <w:r w:rsidRPr="001F0642">
              <w:rPr>
                <w:sz w:val="24"/>
                <w:szCs w:val="24"/>
                <w:lang w:val="hu-HU"/>
              </w:rPr>
              <w:t>sw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77D45" w:rsidRPr="001F0642" w:rsidRDefault="00377D45" w:rsidP="00465997">
            <w:pPr>
              <w:widowControl w:val="0"/>
              <w:jc w:val="center"/>
              <w:rPr>
                <w:sz w:val="24"/>
                <w:szCs w:val="24"/>
                <w:lang w:val="hu-HU"/>
              </w:rPr>
            </w:pPr>
            <w:r w:rsidRPr="001F0642">
              <w:rPr>
                <w:sz w:val="24"/>
                <w:szCs w:val="24"/>
                <w:lang w:val="hu-HU"/>
              </w:rPr>
              <w:t>érték</w:t>
            </w:r>
          </w:p>
        </w:tc>
        <w:tc>
          <w:tcPr>
            <w:tcW w:w="7518" w:type="dxa"/>
            <w:shd w:val="clear" w:color="auto" w:fill="auto"/>
            <w:vAlign w:val="center"/>
          </w:tcPr>
          <w:p w:rsidR="00377D45" w:rsidRPr="001F0642" w:rsidRDefault="00377D45" w:rsidP="00465997">
            <w:pPr>
              <w:widowControl w:val="0"/>
              <w:jc w:val="both"/>
              <w:rPr>
                <w:sz w:val="24"/>
                <w:szCs w:val="24"/>
                <w:lang w:val="hu-HU"/>
              </w:rPr>
            </w:pPr>
            <w:r w:rsidRPr="001F0642">
              <w:rPr>
                <w:sz w:val="24"/>
                <w:szCs w:val="24"/>
                <w:lang w:val="hu-HU"/>
              </w:rPr>
              <w:t>Etikai dilemmák a szociális munkában. (Donkó Erzsébet, Bagdi Timea)</w:t>
            </w:r>
          </w:p>
        </w:tc>
      </w:tr>
      <w:tr w:rsidR="00377D45" w:rsidRPr="001F0642" w:rsidTr="00B034D9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377D45" w:rsidRPr="001F0642" w:rsidRDefault="00377D45" w:rsidP="00377D45">
            <w:pPr>
              <w:numPr>
                <w:ilvl w:val="0"/>
                <w:numId w:val="37"/>
              </w:numPr>
              <w:tabs>
                <w:tab w:val="left" w:pos="14"/>
                <w:tab w:val="left" w:pos="426"/>
                <w:tab w:val="left" w:pos="495"/>
                <w:tab w:val="left" w:pos="9810"/>
              </w:tabs>
              <w:spacing w:after="120" w:line="320" w:lineRule="exact"/>
              <w:jc w:val="center"/>
              <w:rPr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377D45" w:rsidRPr="001F0642" w:rsidRDefault="00377D45" w:rsidP="00465997">
            <w:pPr>
              <w:widowControl w:val="0"/>
              <w:jc w:val="center"/>
              <w:rPr>
                <w:sz w:val="24"/>
                <w:szCs w:val="24"/>
                <w:lang w:val="hu-HU"/>
              </w:rPr>
            </w:pPr>
            <w:r w:rsidRPr="001F0642">
              <w:rPr>
                <w:sz w:val="24"/>
                <w:szCs w:val="24"/>
                <w:lang w:val="hu-HU"/>
              </w:rPr>
              <w:t>sw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77D45" w:rsidRPr="001F0642" w:rsidRDefault="00377D45" w:rsidP="00465997">
            <w:pPr>
              <w:widowControl w:val="0"/>
              <w:jc w:val="center"/>
              <w:rPr>
                <w:sz w:val="24"/>
                <w:szCs w:val="24"/>
                <w:lang w:val="hu-HU"/>
              </w:rPr>
            </w:pPr>
            <w:r w:rsidRPr="001F0642">
              <w:rPr>
                <w:sz w:val="24"/>
                <w:szCs w:val="24"/>
                <w:lang w:val="hu-HU"/>
              </w:rPr>
              <w:t>érték</w:t>
            </w:r>
          </w:p>
        </w:tc>
        <w:tc>
          <w:tcPr>
            <w:tcW w:w="7518" w:type="dxa"/>
            <w:shd w:val="clear" w:color="auto" w:fill="auto"/>
            <w:vAlign w:val="center"/>
          </w:tcPr>
          <w:p w:rsidR="00377D45" w:rsidRPr="001F0642" w:rsidRDefault="00377D45" w:rsidP="00465997">
            <w:pPr>
              <w:widowControl w:val="0"/>
              <w:jc w:val="both"/>
              <w:rPr>
                <w:sz w:val="24"/>
                <w:szCs w:val="24"/>
                <w:lang w:val="hu-HU"/>
              </w:rPr>
            </w:pPr>
            <w:r w:rsidRPr="001F0642">
              <w:rPr>
                <w:sz w:val="24"/>
                <w:szCs w:val="24"/>
                <w:lang w:val="hu-HU"/>
              </w:rPr>
              <w:t>Kiégés jelensége a segítő szakmában. (Donkó Erzsébet)</w:t>
            </w:r>
          </w:p>
        </w:tc>
      </w:tr>
      <w:tr w:rsidR="00377D45" w:rsidRPr="001F0642" w:rsidTr="00B034D9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377D45" w:rsidRPr="001F0642" w:rsidRDefault="00377D45" w:rsidP="00377D45">
            <w:pPr>
              <w:numPr>
                <w:ilvl w:val="0"/>
                <w:numId w:val="37"/>
              </w:numPr>
              <w:tabs>
                <w:tab w:val="left" w:pos="14"/>
                <w:tab w:val="left" w:pos="426"/>
                <w:tab w:val="left" w:pos="495"/>
                <w:tab w:val="left" w:pos="9810"/>
              </w:tabs>
              <w:spacing w:after="120" w:line="320" w:lineRule="exact"/>
              <w:jc w:val="center"/>
              <w:rPr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377D45" w:rsidRPr="001F0642" w:rsidRDefault="00377D45" w:rsidP="00465997">
            <w:pPr>
              <w:widowControl w:val="0"/>
              <w:tabs>
                <w:tab w:val="left" w:pos="5613"/>
              </w:tabs>
              <w:jc w:val="center"/>
              <w:rPr>
                <w:noProof w:val="0"/>
                <w:sz w:val="24"/>
                <w:szCs w:val="24"/>
                <w:lang w:val="hu-HU"/>
              </w:rPr>
            </w:pPr>
            <w:proofErr w:type="spellStart"/>
            <w:r w:rsidRPr="001F0642">
              <w:rPr>
                <w:noProof w:val="0"/>
                <w:sz w:val="24"/>
                <w:szCs w:val="24"/>
                <w:lang w:val="hu-HU"/>
              </w:rPr>
              <w:t>sw</w:t>
            </w:r>
            <w:proofErr w:type="spellEnd"/>
          </w:p>
        </w:tc>
        <w:tc>
          <w:tcPr>
            <w:tcW w:w="1087" w:type="dxa"/>
            <w:shd w:val="clear" w:color="auto" w:fill="auto"/>
            <w:vAlign w:val="center"/>
          </w:tcPr>
          <w:p w:rsidR="00377D45" w:rsidRPr="001F0642" w:rsidRDefault="00377D45" w:rsidP="00465997">
            <w:pPr>
              <w:widowControl w:val="0"/>
              <w:tabs>
                <w:tab w:val="left" w:pos="5613"/>
              </w:tabs>
              <w:jc w:val="center"/>
              <w:rPr>
                <w:noProof w:val="0"/>
                <w:sz w:val="24"/>
                <w:szCs w:val="24"/>
                <w:lang w:val="hu-HU"/>
              </w:rPr>
            </w:pPr>
            <w:proofErr w:type="spellStart"/>
            <w:r w:rsidRPr="001F0642">
              <w:rPr>
                <w:noProof w:val="0"/>
                <w:sz w:val="24"/>
                <w:szCs w:val="24"/>
                <w:lang w:val="hu-HU"/>
              </w:rPr>
              <w:t>eü</w:t>
            </w:r>
            <w:proofErr w:type="spellEnd"/>
          </w:p>
        </w:tc>
        <w:tc>
          <w:tcPr>
            <w:tcW w:w="7518" w:type="dxa"/>
            <w:shd w:val="clear" w:color="auto" w:fill="auto"/>
            <w:vAlign w:val="center"/>
          </w:tcPr>
          <w:p w:rsidR="00377D45" w:rsidRPr="001F0642" w:rsidRDefault="00377D45" w:rsidP="00B94083">
            <w:pPr>
              <w:widowControl w:val="0"/>
              <w:jc w:val="both"/>
              <w:rPr>
                <w:noProof w:val="0"/>
                <w:sz w:val="24"/>
                <w:szCs w:val="24"/>
                <w:lang w:val="hu-HU"/>
              </w:rPr>
            </w:pPr>
            <w:r w:rsidRPr="001F0642">
              <w:rPr>
                <w:noProof w:val="0"/>
                <w:sz w:val="24"/>
                <w:szCs w:val="24"/>
                <w:lang w:val="hu-HU"/>
              </w:rPr>
              <w:t xml:space="preserve">A szociális munka lehetőségei és tapasztalatai egészségügyi intézményben. </w:t>
            </w:r>
          </w:p>
        </w:tc>
      </w:tr>
      <w:tr w:rsidR="00377D45" w:rsidRPr="001F0642" w:rsidTr="00B034D9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377D45" w:rsidRPr="001F0642" w:rsidRDefault="00377D45" w:rsidP="00377D45">
            <w:pPr>
              <w:numPr>
                <w:ilvl w:val="0"/>
                <w:numId w:val="37"/>
              </w:numPr>
              <w:tabs>
                <w:tab w:val="left" w:pos="14"/>
                <w:tab w:val="left" w:pos="426"/>
                <w:tab w:val="left" w:pos="495"/>
                <w:tab w:val="left" w:pos="9810"/>
              </w:tabs>
              <w:spacing w:after="120" w:line="320" w:lineRule="exact"/>
              <w:jc w:val="center"/>
              <w:rPr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377D45" w:rsidRPr="001F0642" w:rsidRDefault="00377D45" w:rsidP="00465997">
            <w:pPr>
              <w:widowControl w:val="0"/>
              <w:jc w:val="center"/>
              <w:rPr>
                <w:sz w:val="24"/>
                <w:szCs w:val="24"/>
              </w:rPr>
            </w:pPr>
            <w:r w:rsidRPr="001F0642">
              <w:rPr>
                <w:sz w:val="24"/>
                <w:szCs w:val="24"/>
              </w:rPr>
              <w:t>sw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77D45" w:rsidRPr="001F0642" w:rsidRDefault="00377D45" w:rsidP="00465997">
            <w:pPr>
              <w:widowControl w:val="0"/>
              <w:jc w:val="center"/>
              <w:rPr>
                <w:sz w:val="24"/>
                <w:szCs w:val="24"/>
              </w:rPr>
            </w:pPr>
            <w:r w:rsidRPr="001F0642">
              <w:rPr>
                <w:sz w:val="24"/>
                <w:szCs w:val="24"/>
              </w:rPr>
              <w:t>fogl</w:t>
            </w:r>
          </w:p>
        </w:tc>
        <w:tc>
          <w:tcPr>
            <w:tcW w:w="7518" w:type="dxa"/>
            <w:shd w:val="clear" w:color="auto" w:fill="auto"/>
            <w:vAlign w:val="center"/>
          </w:tcPr>
          <w:p w:rsidR="00377D45" w:rsidRPr="001F0642" w:rsidRDefault="00377D45" w:rsidP="00465997">
            <w:pPr>
              <w:widowControl w:val="0"/>
              <w:jc w:val="both"/>
              <w:rPr>
                <w:sz w:val="24"/>
                <w:szCs w:val="24"/>
              </w:rPr>
            </w:pPr>
            <w:r w:rsidRPr="001F0642">
              <w:rPr>
                <w:sz w:val="24"/>
                <w:szCs w:val="24"/>
              </w:rPr>
              <w:t>Együttműködés a munkaügyi és a szociális szféra között. (Borbély-Pecze Tibor)</w:t>
            </w:r>
          </w:p>
        </w:tc>
      </w:tr>
      <w:tr w:rsidR="00377D45" w:rsidRPr="001F0642" w:rsidTr="00B034D9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377D45" w:rsidRPr="001F0642" w:rsidRDefault="00377D45" w:rsidP="00377D45">
            <w:pPr>
              <w:numPr>
                <w:ilvl w:val="0"/>
                <w:numId w:val="37"/>
              </w:numPr>
              <w:tabs>
                <w:tab w:val="left" w:pos="14"/>
                <w:tab w:val="left" w:pos="426"/>
                <w:tab w:val="left" w:pos="495"/>
                <w:tab w:val="left" w:pos="9810"/>
              </w:tabs>
              <w:spacing w:after="120" w:line="320" w:lineRule="exact"/>
              <w:jc w:val="center"/>
              <w:rPr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377D45" w:rsidRPr="001F0642" w:rsidRDefault="00377D45" w:rsidP="00465997">
            <w:pPr>
              <w:widowControl w:val="0"/>
              <w:jc w:val="center"/>
              <w:rPr>
                <w:sz w:val="24"/>
                <w:szCs w:val="24"/>
                <w:lang w:val="de-DE"/>
              </w:rPr>
            </w:pPr>
            <w:r w:rsidRPr="001F0642">
              <w:rPr>
                <w:sz w:val="24"/>
                <w:szCs w:val="24"/>
                <w:lang w:val="de-DE"/>
              </w:rPr>
              <w:t>sw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77D45" w:rsidRPr="001F0642" w:rsidRDefault="00377D45" w:rsidP="00465997">
            <w:pPr>
              <w:widowControl w:val="0"/>
              <w:jc w:val="center"/>
              <w:rPr>
                <w:sz w:val="24"/>
                <w:szCs w:val="24"/>
                <w:lang w:val="de-DE"/>
              </w:rPr>
            </w:pPr>
            <w:r w:rsidRPr="001F0642">
              <w:rPr>
                <w:sz w:val="24"/>
                <w:szCs w:val="24"/>
                <w:lang w:val="de-DE"/>
              </w:rPr>
              <w:t>fogl</w:t>
            </w:r>
          </w:p>
        </w:tc>
        <w:tc>
          <w:tcPr>
            <w:tcW w:w="7518" w:type="dxa"/>
            <w:shd w:val="clear" w:color="auto" w:fill="auto"/>
            <w:vAlign w:val="center"/>
          </w:tcPr>
          <w:p w:rsidR="00377D45" w:rsidRPr="001F0642" w:rsidRDefault="00377D45" w:rsidP="00465997">
            <w:pPr>
              <w:widowControl w:val="0"/>
              <w:jc w:val="both"/>
              <w:rPr>
                <w:sz w:val="24"/>
                <w:szCs w:val="24"/>
                <w:lang w:val="de-DE"/>
              </w:rPr>
            </w:pPr>
            <w:r w:rsidRPr="001F0642">
              <w:rPr>
                <w:sz w:val="24"/>
                <w:szCs w:val="24"/>
                <w:lang w:val="de-DE"/>
              </w:rPr>
              <w:t xml:space="preserve">Európai foglalkoztatási stratégia a gyakorlatban. </w:t>
            </w:r>
            <w:r w:rsidRPr="001F0642">
              <w:rPr>
                <w:sz w:val="24"/>
                <w:szCs w:val="24"/>
              </w:rPr>
              <w:t>(Borbély-Pecze Tibor)</w:t>
            </w:r>
          </w:p>
        </w:tc>
      </w:tr>
      <w:tr w:rsidR="00377D45" w:rsidRPr="001F0642" w:rsidTr="00B034D9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377D45" w:rsidRPr="001F0642" w:rsidRDefault="00377D45" w:rsidP="00377D45">
            <w:pPr>
              <w:numPr>
                <w:ilvl w:val="0"/>
                <w:numId w:val="37"/>
              </w:numPr>
              <w:tabs>
                <w:tab w:val="left" w:pos="14"/>
                <w:tab w:val="left" w:pos="426"/>
                <w:tab w:val="left" w:pos="495"/>
                <w:tab w:val="left" w:pos="9810"/>
              </w:tabs>
              <w:spacing w:after="120" w:line="320" w:lineRule="exact"/>
              <w:jc w:val="center"/>
              <w:rPr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377D45" w:rsidRPr="001F0642" w:rsidRDefault="00377D45" w:rsidP="00465997">
            <w:pPr>
              <w:widowControl w:val="0"/>
              <w:jc w:val="center"/>
              <w:rPr>
                <w:sz w:val="24"/>
                <w:szCs w:val="24"/>
                <w:lang w:val="de-DE"/>
              </w:rPr>
            </w:pPr>
            <w:r w:rsidRPr="001F0642">
              <w:rPr>
                <w:sz w:val="24"/>
                <w:szCs w:val="24"/>
                <w:lang w:val="de-DE"/>
              </w:rPr>
              <w:t>sw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77D45" w:rsidRPr="001F0642" w:rsidRDefault="00377D45" w:rsidP="00465997">
            <w:pPr>
              <w:widowControl w:val="0"/>
              <w:jc w:val="center"/>
              <w:rPr>
                <w:sz w:val="24"/>
                <w:szCs w:val="24"/>
                <w:lang w:val="de-DE"/>
              </w:rPr>
            </w:pPr>
            <w:r w:rsidRPr="001F0642">
              <w:rPr>
                <w:sz w:val="24"/>
                <w:szCs w:val="24"/>
                <w:lang w:val="de-DE"/>
              </w:rPr>
              <w:t>fogl</w:t>
            </w:r>
          </w:p>
        </w:tc>
        <w:tc>
          <w:tcPr>
            <w:tcW w:w="7518" w:type="dxa"/>
            <w:shd w:val="clear" w:color="auto" w:fill="auto"/>
            <w:vAlign w:val="center"/>
          </w:tcPr>
          <w:p w:rsidR="00377D45" w:rsidRPr="001F0642" w:rsidRDefault="00377D45" w:rsidP="00465997">
            <w:pPr>
              <w:widowControl w:val="0"/>
              <w:jc w:val="both"/>
              <w:rPr>
                <w:sz w:val="24"/>
                <w:szCs w:val="24"/>
                <w:lang w:val="de-DE"/>
              </w:rPr>
            </w:pPr>
            <w:r w:rsidRPr="001F0642">
              <w:rPr>
                <w:sz w:val="24"/>
                <w:szCs w:val="24"/>
                <w:lang w:val="de-DE"/>
              </w:rPr>
              <w:t>Hazai és/vagy uniós foglalkoztatáspolitika. (Borbély-Pecze Tibor Bors)</w:t>
            </w:r>
          </w:p>
        </w:tc>
      </w:tr>
      <w:tr w:rsidR="00377D45" w:rsidRPr="001F0642" w:rsidTr="00B034D9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377D45" w:rsidRPr="001F0642" w:rsidRDefault="00377D45" w:rsidP="00377D45">
            <w:pPr>
              <w:numPr>
                <w:ilvl w:val="0"/>
                <w:numId w:val="37"/>
              </w:numPr>
              <w:tabs>
                <w:tab w:val="left" w:pos="14"/>
                <w:tab w:val="left" w:pos="426"/>
                <w:tab w:val="left" w:pos="495"/>
                <w:tab w:val="left" w:pos="9810"/>
              </w:tabs>
              <w:spacing w:after="120" w:line="320" w:lineRule="exact"/>
              <w:jc w:val="center"/>
              <w:rPr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377D45" w:rsidRPr="001F0642" w:rsidRDefault="00377D45" w:rsidP="00465997">
            <w:pPr>
              <w:widowControl w:val="0"/>
              <w:jc w:val="center"/>
              <w:rPr>
                <w:sz w:val="24"/>
                <w:szCs w:val="24"/>
                <w:lang w:val="de-DE"/>
              </w:rPr>
            </w:pPr>
            <w:r w:rsidRPr="001F0642">
              <w:rPr>
                <w:sz w:val="24"/>
                <w:szCs w:val="24"/>
                <w:lang w:val="de-DE"/>
              </w:rPr>
              <w:t>sw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77D45" w:rsidRPr="001F0642" w:rsidRDefault="00377D45" w:rsidP="00465997">
            <w:pPr>
              <w:widowControl w:val="0"/>
              <w:jc w:val="center"/>
              <w:rPr>
                <w:sz w:val="24"/>
                <w:szCs w:val="24"/>
                <w:lang w:val="de-DE"/>
              </w:rPr>
            </w:pPr>
            <w:r w:rsidRPr="001F0642">
              <w:rPr>
                <w:sz w:val="24"/>
                <w:szCs w:val="24"/>
                <w:lang w:val="de-DE"/>
              </w:rPr>
              <w:t>fogl</w:t>
            </w:r>
          </w:p>
        </w:tc>
        <w:tc>
          <w:tcPr>
            <w:tcW w:w="7518" w:type="dxa"/>
            <w:shd w:val="clear" w:color="auto" w:fill="auto"/>
            <w:vAlign w:val="center"/>
          </w:tcPr>
          <w:p w:rsidR="00377D45" w:rsidRPr="001F0642" w:rsidRDefault="00377D45" w:rsidP="00465997">
            <w:pPr>
              <w:widowControl w:val="0"/>
              <w:jc w:val="both"/>
              <w:rPr>
                <w:sz w:val="24"/>
                <w:szCs w:val="24"/>
                <w:lang w:val="de-DE"/>
              </w:rPr>
            </w:pPr>
            <w:r w:rsidRPr="001F0642">
              <w:rPr>
                <w:sz w:val="24"/>
                <w:szCs w:val="24"/>
                <w:lang w:val="de-DE"/>
              </w:rPr>
              <w:t xml:space="preserve">Szociális munkás és munkatanácsadó kompetenciájának összehasonlítása. </w:t>
            </w:r>
            <w:r w:rsidRPr="001F0642">
              <w:rPr>
                <w:sz w:val="24"/>
                <w:szCs w:val="24"/>
              </w:rPr>
              <w:t>(Borbély-Pecze Tibor Bors)</w:t>
            </w:r>
          </w:p>
        </w:tc>
      </w:tr>
      <w:tr w:rsidR="00377D45" w:rsidRPr="001F0642" w:rsidTr="00B034D9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377D45" w:rsidRPr="001F0642" w:rsidRDefault="00377D45" w:rsidP="00377D45">
            <w:pPr>
              <w:numPr>
                <w:ilvl w:val="0"/>
                <w:numId w:val="37"/>
              </w:numPr>
              <w:tabs>
                <w:tab w:val="left" w:pos="14"/>
                <w:tab w:val="left" w:pos="426"/>
                <w:tab w:val="left" w:pos="495"/>
                <w:tab w:val="left" w:pos="9810"/>
              </w:tabs>
              <w:spacing w:after="120" w:line="320" w:lineRule="exact"/>
              <w:jc w:val="center"/>
              <w:rPr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377D45" w:rsidRPr="001F0642" w:rsidRDefault="00377D45" w:rsidP="00465997">
            <w:pPr>
              <w:widowControl w:val="0"/>
              <w:jc w:val="center"/>
              <w:rPr>
                <w:sz w:val="24"/>
                <w:szCs w:val="24"/>
                <w:lang w:val="de-DE"/>
              </w:rPr>
            </w:pPr>
            <w:r w:rsidRPr="001F0642">
              <w:rPr>
                <w:sz w:val="24"/>
                <w:szCs w:val="24"/>
                <w:lang w:val="de-DE"/>
              </w:rPr>
              <w:t>sw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77D45" w:rsidRPr="001F0642" w:rsidRDefault="00377D45" w:rsidP="00465997">
            <w:pPr>
              <w:widowControl w:val="0"/>
              <w:jc w:val="center"/>
              <w:rPr>
                <w:sz w:val="24"/>
                <w:szCs w:val="24"/>
                <w:lang w:val="de-DE"/>
              </w:rPr>
            </w:pPr>
            <w:r w:rsidRPr="001F0642">
              <w:rPr>
                <w:sz w:val="24"/>
                <w:szCs w:val="24"/>
                <w:lang w:val="de-DE"/>
              </w:rPr>
              <w:t>fogy</w:t>
            </w:r>
          </w:p>
        </w:tc>
        <w:tc>
          <w:tcPr>
            <w:tcW w:w="7518" w:type="dxa"/>
            <w:shd w:val="clear" w:color="auto" w:fill="auto"/>
            <w:vAlign w:val="center"/>
          </w:tcPr>
          <w:p w:rsidR="00377D45" w:rsidRPr="001F0642" w:rsidRDefault="00377D45" w:rsidP="00465997">
            <w:pPr>
              <w:widowControl w:val="0"/>
              <w:jc w:val="both"/>
              <w:rPr>
                <w:sz w:val="24"/>
                <w:szCs w:val="24"/>
              </w:rPr>
            </w:pPr>
            <w:r w:rsidRPr="001F0642">
              <w:rPr>
                <w:sz w:val="24"/>
                <w:szCs w:val="24"/>
                <w:lang w:val="de-DE"/>
              </w:rPr>
              <w:t xml:space="preserve">A szociális munka helye és szerepe a fogyatékos személyek gondozásában, segítésében. </w:t>
            </w:r>
            <w:r w:rsidRPr="001F0642">
              <w:rPr>
                <w:sz w:val="24"/>
                <w:szCs w:val="24"/>
              </w:rPr>
              <w:t>(Nemes Judit, Pásztor Márta)</w:t>
            </w:r>
          </w:p>
        </w:tc>
      </w:tr>
      <w:tr w:rsidR="00377D45" w:rsidRPr="001F0642" w:rsidTr="00B034D9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377D45" w:rsidRPr="001F0642" w:rsidRDefault="00377D45" w:rsidP="00377D45">
            <w:pPr>
              <w:numPr>
                <w:ilvl w:val="0"/>
                <w:numId w:val="37"/>
              </w:numPr>
              <w:tabs>
                <w:tab w:val="left" w:pos="14"/>
                <w:tab w:val="left" w:pos="426"/>
                <w:tab w:val="left" w:pos="495"/>
                <w:tab w:val="left" w:pos="9810"/>
              </w:tabs>
              <w:spacing w:after="120" w:line="320" w:lineRule="exact"/>
              <w:jc w:val="center"/>
              <w:rPr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377D45" w:rsidRPr="001F0642" w:rsidRDefault="00377D45" w:rsidP="00465997">
            <w:pPr>
              <w:widowControl w:val="0"/>
              <w:tabs>
                <w:tab w:val="left" w:pos="5613"/>
              </w:tabs>
              <w:jc w:val="center"/>
              <w:rPr>
                <w:noProof w:val="0"/>
                <w:sz w:val="24"/>
                <w:szCs w:val="24"/>
                <w:lang w:val="hu-HU"/>
              </w:rPr>
            </w:pPr>
            <w:proofErr w:type="spellStart"/>
            <w:r w:rsidRPr="001F0642">
              <w:rPr>
                <w:noProof w:val="0"/>
                <w:sz w:val="24"/>
                <w:szCs w:val="24"/>
                <w:lang w:val="hu-HU"/>
              </w:rPr>
              <w:t>sw</w:t>
            </w:r>
            <w:proofErr w:type="spellEnd"/>
          </w:p>
        </w:tc>
        <w:tc>
          <w:tcPr>
            <w:tcW w:w="1087" w:type="dxa"/>
            <w:shd w:val="clear" w:color="auto" w:fill="auto"/>
            <w:vAlign w:val="center"/>
          </w:tcPr>
          <w:p w:rsidR="00377D45" w:rsidRPr="001F0642" w:rsidRDefault="00377D45" w:rsidP="00465997">
            <w:pPr>
              <w:widowControl w:val="0"/>
              <w:tabs>
                <w:tab w:val="left" w:pos="5613"/>
              </w:tabs>
              <w:jc w:val="center"/>
              <w:rPr>
                <w:noProof w:val="0"/>
                <w:sz w:val="24"/>
                <w:szCs w:val="24"/>
                <w:lang w:val="hu-HU"/>
              </w:rPr>
            </w:pPr>
            <w:r w:rsidRPr="001F0642">
              <w:rPr>
                <w:noProof w:val="0"/>
                <w:sz w:val="24"/>
                <w:szCs w:val="24"/>
                <w:lang w:val="hu-HU"/>
              </w:rPr>
              <w:t>fogy</w:t>
            </w:r>
          </w:p>
        </w:tc>
        <w:tc>
          <w:tcPr>
            <w:tcW w:w="7518" w:type="dxa"/>
            <w:shd w:val="clear" w:color="auto" w:fill="auto"/>
            <w:vAlign w:val="center"/>
          </w:tcPr>
          <w:p w:rsidR="00377D45" w:rsidRPr="001F0642" w:rsidRDefault="00377D45" w:rsidP="00465997">
            <w:pPr>
              <w:widowControl w:val="0"/>
              <w:jc w:val="both"/>
              <w:rPr>
                <w:noProof w:val="0"/>
                <w:sz w:val="24"/>
                <w:szCs w:val="24"/>
                <w:lang w:val="hu-HU"/>
              </w:rPr>
            </w:pPr>
            <w:r w:rsidRPr="001F0642">
              <w:rPr>
                <w:noProof w:val="0"/>
                <w:sz w:val="24"/>
                <w:szCs w:val="24"/>
                <w:lang w:val="hu-HU"/>
              </w:rPr>
              <w:t>Fogyatékosok társadalmi/családi integrációja, saját erőforrásaik felhasználása (Nemes Judit)</w:t>
            </w:r>
          </w:p>
        </w:tc>
      </w:tr>
      <w:tr w:rsidR="00377D45" w:rsidRPr="001F0642" w:rsidTr="00B034D9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377D45" w:rsidRPr="001F0642" w:rsidRDefault="00377D45" w:rsidP="00377D45">
            <w:pPr>
              <w:numPr>
                <w:ilvl w:val="0"/>
                <w:numId w:val="37"/>
              </w:numPr>
              <w:tabs>
                <w:tab w:val="left" w:pos="14"/>
                <w:tab w:val="left" w:pos="426"/>
                <w:tab w:val="left" w:pos="495"/>
                <w:tab w:val="left" w:pos="9810"/>
              </w:tabs>
              <w:spacing w:after="120" w:line="320" w:lineRule="exact"/>
              <w:jc w:val="center"/>
              <w:rPr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377D45" w:rsidRPr="001F0642" w:rsidRDefault="00377D45" w:rsidP="00465997">
            <w:pPr>
              <w:widowControl w:val="0"/>
              <w:tabs>
                <w:tab w:val="left" w:pos="5613"/>
              </w:tabs>
              <w:jc w:val="center"/>
              <w:rPr>
                <w:noProof w:val="0"/>
                <w:sz w:val="24"/>
                <w:szCs w:val="24"/>
                <w:lang w:val="hu-HU"/>
              </w:rPr>
            </w:pPr>
            <w:proofErr w:type="spellStart"/>
            <w:r w:rsidRPr="001F0642">
              <w:rPr>
                <w:noProof w:val="0"/>
                <w:sz w:val="24"/>
                <w:szCs w:val="24"/>
                <w:lang w:val="hu-HU"/>
              </w:rPr>
              <w:t>sw</w:t>
            </w:r>
            <w:proofErr w:type="spellEnd"/>
          </w:p>
        </w:tc>
        <w:tc>
          <w:tcPr>
            <w:tcW w:w="1087" w:type="dxa"/>
            <w:shd w:val="clear" w:color="auto" w:fill="auto"/>
            <w:vAlign w:val="center"/>
          </w:tcPr>
          <w:p w:rsidR="00377D45" w:rsidRPr="001F0642" w:rsidRDefault="00377D45" w:rsidP="00465997">
            <w:pPr>
              <w:widowControl w:val="0"/>
              <w:tabs>
                <w:tab w:val="left" w:pos="5613"/>
              </w:tabs>
              <w:jc w:val="center"/>
              <w:rPr>
                <w:noProof w:val="0"/>
                <w:sz w:val="24"/>
                <w:szCs w:val="24"/>
                <w:lang w:val="hu-HU"/>
              </w:rPr>
            </w:pPr>
            <w:r w:rsidRPr="001F0642">
              <w:rPr>
                <w:noProof w:val="0"/>
                <w:sz w:val="24"/>
                <w:szCs w:val="24"/>
                <w:lang w:val="hu-HU"/>
              </w:rPr>
              <w:t>fogy</w:t>
            </w:r>
          </w:p>
        </w:tc>
        <w:tc>
          <w:tcPr>
            <w:tcW w:w="7518" w:type="dxa"/>
            <w:shd w:val="clear" w:color="auto" w:fill="auto"/>
            <w:vAlign w:val="center"/>
          </w:tcPr>
          <w:p w:rsidR="00377D45" w:rsidRPr="001F0642" w:rsidRDefault="00377D45" w:rsidP="00B94083">
            <w:pPr>
              <w:autoSpaceDE/>
              <w:autoSpaceDN/>
              <w:jc w:val="both"/>
              <w:rPr>
                <w:noProof w:val="0"/>
                <w:sz w:val="24"/>
                <w:szCs w:val="24"/>
                <w:lang w:val="hu-HU"/>
              </w:rPr>
            </w:pPr>
            <w:r w:rsidRPr="001F0642">
              <w:rPr>
                <w:noProof w:val="0"/>
                <w:sz w:val="24"/>
                <w:szCs w:val="24"/>
                <w:lang w:val="hu-HU"/>
              </w:rPr>
              <w:t>Támogatott lakhatás: képes-e a fogyatékos személy az önálló életvitel elvárásainak megfelelni? (</w:t>
            </w:r>
            <w:proofErr w:type="spellStart"/>
            <w:r w:rsidR="00B94083">
              <w:rPr>
                <w:noProof w:val="0"/>
                <w:sz w:val="24"/>
                <w:szCs w:val="24"/>
                <w:lang w:val="hu-HU"/>
              </w:rPr>
              <w:t>Ökrösi</w:t>
            </w:r>
            <w:proofErr w:type="spellEnd"/>
            <w:r w:rsidR="00B94083">
              <w:rPr>
                <w:noProof w:val="0"/>
                <w:sz w:val="24"/>
                <w:szCs w:val="24"/>
                <w:lang w:val="hu-HU"/>
              </w:rPr>
              <w:t xml:space="preserve"> Dóra, </w:t>
            </w:r>
            <w:r w:rsidRPr="001F0642">
              <w:rPr>
                <w:noProof w:val="0"/>
                <w:sz w:val="24"/>
                <w:szCs w:val="24"/>
                <w:lang w:val="hu-HU"/>
              </w:rPr>
              <w:t>Nemes Judit)</w:t>
            </w:r>
          </w:p>
        </w:tc>
      </w:tr>
      <w:tr w:rsidR="00377D45" w:rsidRPr="001F0642" w:rsidTr="00B034D9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377D45" w:rsidRPr="001F0642" w:rsidRDefault="00377D45" w:rsidP="00377D45">
            <w:pPr>
              <w:numPr>
                <w:ilvl w:val="0"/>
                <w:numId w:val="37"/>
              </w:numPr>
              <w:tabs>
                <w:tab w:val="left" w:pos="14"/>
                <w:tab w:val="left" w:pos="426"/>
                <w:tab w:val="left" w:pos="495"/>
                <w:tab w:val="left" w:pos="9810"/>
              </w:tabs>
              <w:spacing w:after="120" w:line="320" w:lineRule="exact"/>
              <w:jc w:val="center"/>
              <w:rPr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377D45" w:rsidRPr="001F0642" w:rsidRDefault="00377D45" w:rsidP="00465997">
            <w:pPr>
              <w:widowControl w:val="0"/>
              <w:tabs>
                <w:tab w:val="left" w:pos="5613"/>
              </w:tabs>
              <w:jc w:val="center"/>
              <w:rPr>
                <w:noProof w:val="0"/>
                <w:sz w:val="24"/>
                <w:szCs w:val="24"/>
                <w:lang w:val="hu-HU"/>
              </w:rPr>
            </w:pPr>
            <w:proofErr w:type="spellStart"/>
            <w:r w:rsidRPr="001F0642">
              <w:rPr>
                <w:noProof w:val="0"/>
                <w:sz w:val="24"/>
                <w:szCs w:val="24"/>
                <w:lang w:val="hu-HU"/>
              </w:rPr>
              <w:t>szpol</w:t>
            </w:r>
            <w:proofErr w:type="spellEnd"/>
          </w:p>
        </w:tc>
        <w:tc>
          <w:tcPr>
            <w:tcW w:w="1087" w:type="dxa"/>
            <w:shd w:val="clear" w:color="auto" w:fill="auto"/>
            <w:vAlign w:val="center"/>
          </w:tcPr>
          <w:p w:rsidR="00377D45" w:rsidRPr="001F0642" w:rsidRDefault="00377D45" w:rsidP="00465997">
            <w:pPr>
              <w:widowControl w:val="0"/>
              <w:tabs>
                <w:tab w:val="left" w:pos="5613"/>
              </w:tabs>
              <w:jc w:val="center"/>
              <w:rPr>
                <w:noProof w:val="0"/>
                <w:sz w:val="24"/>
                <w:szCs w:val="24"/>
                <w:lang w:val="hu-HU"/>
              </w:rPr>
            </w:pPr>
            <w:r w:rsidRPr="001F0642">
              <w:rPr>
                <w:noProof w:val="0"/>
                <w:sz w:val="24"/>
                <w:szCs w:val="24"/>
                <w:lang w:val="hu-HU"/>
              </w:rPr>
              <w:t>fogy</w:t>
            </w:r>
          </w:p>
        </w:tc>
        <w:tc>
          <w:tcPr>
            <w:tcW w:w="7518" w:type="dxa"/>
            <w:shd w:val="clear" w:color="auto" w:fill="auto"/>
            <w:vAlign w:val="center"/>
          </w:tcPr>
          <w:p w:rsidR="00377D45" w:rsidRPr="001F0642" w:rsidRDefault="00377D45" w:rsidP="00465997">
            <w:pPr>
              <w:autoSpaceDE/>
              <w:autoSpaceDN/>
              <w:jc w:val="both"/>
              <w:rPr>
                <w:noProof w:val="0"/>
                <w:sz w:val="24"/>
                <w:szCs w:val="24"/>
                <w:lang w:val="hu-HU"/>
              </w:rPr>
            </w:pPr>
            <w:r w:rsidRPr="001F0642">
              <w:rPr>
                <w:noProof w:val="0"/>
                <w:sz w:val="24"/>
                <w:szCs w:val="24"/>
                <w:lang w:val="hu-HU"/>
              </w:rPr>
              <w:t>A nagy létszámú intézmények kitagolása, a megvalósult pályázatok tükrében.</w:t>
            </w:r>
          </w:p>
          <w:p w:rsidR="00377D45" w:rsidRPr="001F0642" w:rsidRDefault="00377D45" w:rsidP="00465997">
            <w:pPr>
              <w:autoSpaceDE/>
              <w:autoSpaceDN/>
              <w:jc w:val="both"/>
              <w:rPr>
                <w:noProof w:val="0"/>
                <w:sz w:val="24"/>
                <w:szCs w:val="24"/>
                <w:lang w:val="hu-HU"/>
              </w:rPr>
            </w:pPr>
            <w:r w:rsidRPr="001F0642">
              <w:rPr>
                <w:noProof w:val="0"/>
                <w:sz w:val="24"/>
                <w:szCs w:val="24"/>
                <w:lang w:val="hu-HU"/>
              </w:rPr>
              <w:t>A kitagolás helye a magyarországi szociálpolitika történetében.</w:t>
            </w:r>
          </w:p>
          <w:p w:rsidR="00377D45" w:rsidRPr="001F0642" w:rsidRDefault="00377D45" w:rsidP="00465997">
            <w:pPr>
              <w:autoSpaceDE/>
              <w:autoSpaceDN/>
              <w:jc w:val="both"/>
              <w:rPr>
                <w:noProof w:val="0"/>
                <w:sz w:val="24"/>
                <w:szCs w:val="24"/>
                <w:lang w:val="hu-HU"/>
              </w:rPr>
            </w:pPr>
            <w:r w:rsidRPr="001F0642">
              <w:rPr>
                <w:noProof w:val="0"/>
                <w:sz w:val="24"/>
                <w:szCs w:val="24"/>
                <w:lang w:val="hu-HU"/>
              </w:rPr>
              <w:t>Intézményi versus. közösségi ellátás.</w:t>
            </w:r>
          </w:p>
          <w:p w:rsidR="00377D45" w:rsidRPr="001F0642" w:rsidRDefault="00377D45" w:rsidP="00465997">
            <w:pPr>
              <w:autoSpaceDE/>
              <w:autoSpaceDN/>
              <w:jc w:val="both"/>
              <w:rPr>
                <w:noProof w:val="0"/>
                <w:sz w:val="24"/>
                <w:szCs w:val="24"/>
                <w:lang w:val="hu-HU"/>
              </w:rPr>
            </w:pPr>
            <w:r w:rsidRPr="001F0642">
              <w:rPr>
                <w:noProof w:val="0"/>
                <w:sz w:val="24"/>
                <w:szCs w:val="24"/>
                <w:lang w:val="hu-HU"/>
              </w:rPr>
              <w:t>A támogatott lakhatás szerepe a szociális ellátórendszerben.</w:t>
            </w:r>
          </w:p>
          <w:p w:rsidR="00377D45" w:rsidRPr="001F0642" w:rsidRDefault="00377D45" w:rsidP="00465997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1F0642">
              <w:rPr>
                <w:noProof w:val="0"/>
                <w:sz w:val="24"/>
                <w:szCs w:val="24"/>
                <w:lang w:val="hu-HU"/>
              </w:rPr>
              <w:t>Támogatott lakhatás: finanszírozási, jogi és szakmai útkeresés. (Molnár István János)</w:t>
            </w:r>
          </w:p>
        </w:tc>
      </w:tr>
      <w:tr w:rsidR="00377D45" w:rsidRPr="001F0642" w:rsidTr="00B034D9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377D45" w:rsidRPr="001F0642" w:rsidRDefault="00377D45" w:rsidP="00377D45">
            <w:pPr>
              <w:numPr>
                <w:ilvl w:val="0"/>
                <w:numId w:val="37"/>
              </w:numPr>
              <w:tabs>
                <w:tab w:val="left" w:pos="14"/>
                <w:tab w:val="left" w:pos="426"/>
                <w:tab w:val="left" w:pos="495"/>
                <w:tab w:val="left" w:pos="9810"/>
              </w:tabs>
              <w:spacing w:after="120" w:line="320" w:lineRule="exact"/>
              <w:jc w:val="center"/>
              <w:rPr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377D45" w:rsidRPr="001F0642" w:rsidRDefault="00377D45" w:rsidP="00465997">
            <w:pPr>
              <w:widowControl w:val="0"/>
              <w:tabs>
                <w:tab w:val="left" w:pos="5613"/>
              </w:tabs>
              <w:jc w:val="center"/>
              <w:rPr>
                <w:noProof w:val="0"/>
                <w:sz w:val="24"/>
                <w:szCs w:val="24"/>
                <w:lang w:val="hu-HU"/>
              </w:rPr>
            </w:pPr>
            <w:proofErr w:type="spellStart"/>
            <w:r w:rsidRPr="001F0642">
              <w:rPr>
                <w:noProof w:val="0"/>
                <w:sz w:val="24"/>
                <w:szCs w:val="24"/>
                <w:lang w:val="hu-HU"/>
              </w:rPr>
              <w:t>sw</w:t>
            </w:r>
            <w:proofErr w:type="spellEnd"/>
          </w:p>
        </w:tc>
        <w:tc>
          <w:tcPr>
            <w:tcW w:w="1087" w:type="dxa"/>
            <w:shd w:val="clear" w:color="auto" w:fill="auto"/>
            <w:vAlign w:val="center"/>
          </w:tcPr>
          <w:p w:rsidR="00377D45" w:rsidRPr="001F0642" w:rsidRDefault="00377D45" w:rsidP="00465997">
            <w:pPr>
              <w:widowControl w:val="0"/>
              <w:tabs>
                <w:tab w:val="left" w:pos="5613"/>
              </w:tabs>
              <w:jc w:val="center"/>
              <w:rPr>
                <w:noProof w:val="0"/>
                <w:sz w:val="24"/>
                <w:szCs w:val="24"/>
                <w:lang w:val="hu-HU"/>
              </w:rPr>
            </w:pPr>
            <w:r w:rsidRPr="001F0642">
              <w:rPr>
                <w:noProof w:val="0"/>
                <w:sz w:val="24"/>
                <w:szCs w:val="24"/>
                <w:lang w:val="hu-HU"/>
              </w:rPr>
              <w:t>fogy</w:t>
            </w:r>
          </w:p>
        </w:tc>
        <w:tc>
          <w:tcPr>
            <w:tcW w:w="7518" w:type="dxa"/>
            <w:shd w:val="clear" w:color="auto" w:fill="auto"/>
            <w:vAlign w:val="center"/>
          </w:tcPr>
          <w:p w:rsidR="00377D45" w:rsidRPr="001F0642" w:rsidRDefault="00377D45" w:rsidP="00465997">
            <w:pPr>
              <w:widowControl w:val="0"/>
              <w:jc w:val="both"/>
              <w:rPr>
                <w:sz w:val="24"/>
                <w:szCs w:val="24"/>
              </w:rPr>
            </w:pPr>
            <w:r w:rsidRPr="001F0642">
              <w:rPr>
                <w:sz w:val="24"/>
                <w:szCs w:val="24"/>
              </w:rPr>
              <w:t>Humanizációs törekvések, szociális munka lehetőségek a  fogyatékos embereket ellátó intézményekben és azon kívül.</w:t>
            </w:r>
            <w:r w:rsidRPr="001F0642">
              <w:rPr>
                <w:sz w:val="24"/>
                <w:szCs w:val="24"/>
                <w:lang w:val="hu-HU"/>
              </w:rPr>
              <w:t xml:space="preserve"> (</w:t>
            </w:r>
            <w:r w:rsidRPr="001F0642">
              <w:rPr>
                <w:sz w:val="24"/>
                <w:szCs w:val="24"/>
              </w:rPr>
              <w:t>Pásztor Márta</w:t>
            </w:r>
            <w:r w:rsidRPr="001F0642">
              <w:rPr>
                <w:noProof w:val="0"/>
                <w:sz w:val="24"/>
                <w:szCs w:val="24"/>
                <w:lang w:val="hu-HU"/>
              </w:rPr>
              <w:t>, Molnár István János</w:t>
            </w:r>
            <w:r w:rsidRPr="001F0642">
              <w:rPr>
                <w:sz w:val="24"/>
                <w:szCs w:val="24"/>
                <w:lang w:val="hu-HU"/>
              </w:rPr>
              <w:t>)</w:t>
            </w:r>
          </w:p>
        </w:tc>
      </w:tr>
      <w:tr w:rsidR="00377D45" w:rsidRPr="001F0642" w:rsidTr="00B034D9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377D45" w:rsidRPr="001F0642" w:rsidRDefault="00377D45" w:rsidP="00377D45">
            <w:pPr>
              <w:numPr>
                <w:ilvl w:val="0"/>
                <w:numId w:val="37"/>
              </w:numPr>
              <w:tabs>
                <w:tab w:val="left" w:pos="14"/>
                <w:tab w:val="left" w:pos="426"/>
                <w:tab w:val="left" w:pos="495"/>
                <w:tab w:val="left" w:pos="9810"/>
              </w:tabs>
              <w:spacing w:after="120" w:line="320" w:lineRule="exact"/>
              <w:jc w:val="center"/>
              <w:rPr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377D45" w:rsidRPr="001F0642" w:rsidRDefault="00377D45" w:rsidP="00465997">
            <w:pPr>
              <w:widowControl w:val="0"/>
              <w:tabs>
                <w:tab w:val="left" w:pos="5613"/>
              </w:tabs>
              <w:jc w:val="center"/>
              <w:rPr>
                <w:noProof w:val="0"/>
                <w:sz w:val="24"/>
                <w:szCs w:val="24"/>
                <w:lang w:val="hu-HU"/>
              </w:rPr>
            </w:pPr>
            <w:proofErr w:type="spellStart"/>
            <w:r w:rsidRPr="001F0642">
              <w:rPr>
                <w:noProof w:val="0"/>
                <w:sz w:val="24"/>
                <w:szCs w:val="24"/>
                <w:lang w:val="hu-HU"/>
              </w:rPr>
              <w:t>sw</w:t>
            </w:r>
            <w:proofErr w:type="spellEnd"/>
          </w:p>
        </w:tc>
        <w:tc>
          <w:tcPr>
            <w:tcW w:w="1087" w:type="dxa"/>
            <w:shd w:val="clear" w:color="auto" w:fill="auto"/>
            <w:vAlign w:val="center"/>
          </w:tcPr>
          <w:p w:rsidR="00377D45" w:rsidRPr="001F0642" w:rsidRDefault="00377D45" w:rsidP="00465997">
            <w:pPr>
              <w:widowControl w:val="0"/>
              <w:tabs>
                <w:tab w:val="left" w:pos="5613"/>
              </w:tabs>
              <w:jc w:val="center"/>
              <w:rPr>
                <w:noProof w:val="0"/>
                <w:sz w:val="24"/>
                <w:szCs w:val="24"/>
                <w:lang w:val="hu-HU"/>
              </w:rPr>
            </w:pPr>
            <w:proofErr w:type="spellStart"/>
            <w:r w:rsidRPr="001F0642">
              <w:rPr>
                <w:noProof w:val="0"/>
                <w:sz w:val="24"/>
                <w:szCs w:val="24"/>
                <w:lang w:val="hu-HU"/>
              </w:rPr>
              <w:t>glob</w:t>
            </w:r>
            <w:proofErr w:type="spellEnd"/>
          </w:p>
        </w:tc>
        <w:tc>
          <w:tcPr>
            <w:tcW w:w="7518" w:type="dxa"/>
            <w:shd w:val="clear" w:color="auto" w:fill="auto"/>
            <w:vAlign w:val="center"/>
          </w:tcPr>
          <w:p w:rsidR="00B94083" w:rsidRPr="001F0642" w:rsidRDefault="00377D45" w:rsidP="00B94083">
            <w:pPr>
              <w:widowControl w:val="0"/>
              <w:jc w:val="both"/>
              <w:rPr>
                <w:noProof w:val="0"/>
                <w:sz w:val="24"/>
                <w:szCs w:val="24"/>
                <w:lang w:val="hu-HU"/>
              </w:rPr>
            </w:pPr>
            <w:r w:rsidRPr="001F0642">
              <w:rPr>
                <w:sz w:val="24"/>
                <w:szCs w:val="24"/>
                <w:lang w:val="hu-HU"/>
              </w:rPr>
              <w:t>A globalizáció kihívásai a szociális munkában. (Bagdi Tímea</w:t>
            </w:r>
            <w:r w:rsidR="00465997">
              <w:rPr>
                <w:sz w:val="24"/>
                <w:szCs w:val="24"/>
                <w:lang w:val="hu-HU"/>
              </w:rPr>
              <w:t>)</w:t>
            </w:r>
          </w:p>
        </w:tc>
      </w:tr>
      <w:tr w:rsidR="00377D45" w:rsidRPr="001F0642" w:rsidTr="00B034D9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377D45" w:rsidRPr="001F0642" w:rsidRDefault="00377D45" w:rsidP="00377D45">
            <w:pPr>
              <w:numPr>
                <w:ilvl w:val="0"/>
                <w:numId w:val="37"/>
              </w:numPr>
              <w:tabs>
                <w:tab w:val="left" w:pos="14"/>
                <w:tab w:val="left" w:pos="426"/>
                <w:tab w:val="left" w:pos="495"/>
                <w:tab w:val="left" w:pos="9810"/>
              </w:tabs>
              <w:spacing w:after="120" w:line="320" w:lineRule="exact"/>
              <w:jc w:val="center"/>
              <w:rPr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377D45" w:rsidRPr="001F0642" w:rsidRDefault="00377D45" w:rsidP="00465997">
            <w:pPr>
              <w:widowControl w:val="0"/>
              <w:tabs>
                <w:tab w:val="left" w:pos="5613"/>
              </w:tabs>
              <w:jc w:val="center"/>
              <w:rPr>
                <w:noProof w:val="0"/>
                <w:sz w:val="24"/>
                <w:szCs w:val="24"/>
                <w:lang w:val="hu-HU"/>
              </w:rPr>
            </w:pPr>
            <w:proofErr w:type="spellStart"/>
            <w:r w:rsidRPr="001F0642">
              <w:rPr>
                <w:noProof w:val="0"/>
                <w:sz w:val="24"/>
                <w:szCs w:val="24"/>
                <w:lang w:val="hu-HU"/>
              </w:rPr>
              <w:t>sw</w:t>
            </w:r>
            <w:proofErr w:type="spellEnd"/>
          </w:p>
        </w:tc>
        <w:tc>
          <w:tcPr>
            <w:tcW w:w="1087" w:type="dxa"/>
            <w:shd w:val="clear" w:color="auto" w:fill="auto"/>
            <w:vAlign w:val="center"/>
          </w:tcPr>
          <w:p w:rsidR="00377D45" w:rsidRPr="001F0642" w:rsidRDefault="00377D45" w:rsidP="00465997">
            <w:pPr>
              <w:widowControl w:val="0"/>
              <w:tabs>
                <w:tab w:val="left" w:pos="5613"/>
              </w:tabs>
              <w:jc w:val="center"/>
              <w:rPr>
                <w:noProof w:val="0"/>
                <w:sz w:val="24"/>
                <w:szCs w:val="24"/>
                <w:lang w:val="hu-HU"/>
              </w:rPr>
            </w:pPr>
            <w:proofErr w:type="spellStart"/>
            <w:r w:rsidRPr="001F0642">
              <w:rPr>
                <w:noProof w:val="0"/>
                <w:sz w:val="24"/>
                <w:szCs w:val="24"/>
                <w:lang w:val="hu-HU"/>
              </w:rPr>
              <w:t>gy</w:t>
            </w:r>
            <w:proofErr w:type="spellEnd"/>
          </w:p>
        </w:tc>
        <w:tc>
          <w:tcPr>
            <w:tcW w:w="7518" w:type="dxa"/>
            <w:shd w:val="clear" w:color="auto" w:fill="auto"/>
            <w:vAlign w:val="center"/>
          </w:tcPr>
          <w:p w:rsidR="00377D45" w:rsidRPr="001F0642" w:rsidRDefault="00377D45" w:rsidP="00465997">
            <w:pPr>
              <w:widowControl w:val="0"/>
              <w:jc w:val="both"/>
              <w:rPr>
                <w:noProof w:val="0"/>
                <w:sz w:val="24"/>
                <w:szCs w:val="24"/>
                <w:lang w:val="hu-HU"/>
              </w:rPr>
            </w:pPr>
            <w:r w:rsidRPr="001F0642">
              <w:rPr>
                <w:noProof w:val="0"/>
                <w:sz w:val="24"/>
                <w:szCs w:val="24"/>
                <w:lang w:val="hu-HU"/>
              </w:rPr>
              <w:t xml:space="preserve">A hallgatói gyakorlat szerepe a szociális munkássá válás folyamatában. (Donkó Erzsébet, </w:t>
            </w:r>
            <w:r w:rsidRPr="001F0642">
              <w:rPr>
                <w:sz w:val="24"/>
                <w:szCs w:val="24"/>
                <w:lang w:val="de-DE"/>
              </w:rPr>
              <w:t>Sárcsevity-Hajdú Bea</w:t>
            </w:r>
            <w:r w:rsidRPr="001F0642">
              <w:rPr>
                <w:noProof w:val="0"/>
                <w:sz w:val="24"/>
                <w:szCs w:val="24"/>
                <w:lang w:val="hu-HU"/>
              </w:rPr>
              <w:t>)</w:t>
            </w:r>
          </w:p>
        </w:tc>
      </w:tr>
      <w:tr w:rsidR="00377D45" w:rsidRPr="001F0642" w:rsidTr="00B034D9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377D45" w:rsidRPr="001F0642" w:rsidRDefault="00377D45" w:rsidP="00377D45">
            <w:pPr>
              <w:numPr>
                <w:ilvl w:val="0"/>
                <w:numId w:val="37"/>
              </w:numPr>
              <w:tabs>
                <w:tab w:val="left" w:pos="14"/>
                <w:tab w:val="left" w:pos="426"/>
                <w:tab w:val="left" w:pos="495"/>
                <w:tab w:val="left" w:pos="9810"/>
              </w:tabs>
              <w:spacing w:after="120" w:line="320" w:lineRule="exact"/>
              <w:jc w:val="center"/>
              <w:rPr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377D45" w:rsidRPr="001F0642" w:rsidRDefault="00377D45" w:rsidP="00465997">
            <w:pPr>
              <w:widowControl w:val="0"/>
              <w:jc w:val="center"/>
              <w:rPr>
                <w:sz w:val="24"/>
                <w:szCs w:val="24"/>
                <w:lang w:val="hu-HU"/>
              </w:rPr>
            </w:pPr>
            <w:r w:rsidRPr="001F0642">
              <w:rPr>
                <w:sz w:val="24"/>
                <w:szCs w:val="24"/>
                <w:lang w:val="hu-HU"/>
              </w:rPr>
              <w:t>sw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77D45" w:rsidRPr="001F0642" w:rsidRDefault="00377D45" w:rsidP="00465997">
            <w:pPr>
              <w:widowControl w:val="0"/>
              <w:jc w:val="center"/>
              <w:rPr>
                <w:sz w:val="24"/>
                <w:szCs w:val="24"/>
                <w:lang w:val="hu-HU"/>
              </w:rPr>
            </w:pPr>
            <w:r w:rsidRPr="001F0642">
              <w:rPr>
                <w:sz w:val="24"/>
                <w:szCs w:val="24"/>
                <w:lang w:val="hu-HU"/>
              </w:rPr>
              <w:t>gyv</w:t>
            </w:r>
          </w:p>
        </w:tc>
        <w:tc>
          <w:tcPr>
            <w:tcW w:w="7518" w:type="dxa"/>
            <w:shd w:val="clear" w:color="auto" w:fill="auto"/>
            <w:vAlign w:val="center"/>
          </w:tcPr>
          <w:p w:rsidR="00377D45" w:rsidRPr="001F0642" w:rsidRDefault="00377D45" w:rsidP="00465997">
            <w:pPr>
              <w:widowControl w:val="0"/>
              <w:jc w:val="both"/>
              <w:rPr>
                <w:sz w:val="24"/>
                <w:szCs w:val="24"/>
                <w:lang w:val="hu-HU"/>
              </w:rPr>
            </w:pPr>
            <w:r w:rsidRPr="001F0642">
              <w:rPr>
                <w:sz w:val="24"/>
                <w:szCs w:val="24"/>
                <w:lang w:val="hu-HU"/>
              </w:rPr>
              <w:t>A nevelőszülőség dilemmái. (Morvainé Nagy Mária)</w:t>
            </w:r>
          </w:p>
        </w:tc>
      </w:tr>
      <w:tr w:rsidR="00377D45" w:rsidRPr="001F0642" w:rsidTr="00B034D9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377D45" w:rsidRPr="001F0642" w:rsidRDefault="00377D45" w:rsidP="00377D45">
            <w:pPr>
              <w:numPr>
                <w:ilvl w:val="0"/>
                <w:numId w:val="37"/>
              </w:numPr>
              <w:tabs>
                <w:tab w:val="left" w:pos="14"/>
                <w:tab w:val="left" w:pos="426"/>
                <w:tab w:val="left" w:pos="495"/>
                <w:tab w:val="left" w:pos="9810"/>
              </w:tabs>
              <w:spacing w:after="120" w:line="320" w:lineRule="exact"/>
              <w:jc w:val="center"/>
              <w:rPr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377D45" w:rsidRPr="001F0642" w:rsidRDefault="00377D45" w:rsidP="00465997">
            <w:pPr>
              <w:widowControl w:val="0"/>
              <w:tabs>
                <w:tab w:val="left" w:pos="0"/>
                <w:tab w:val="right" w:pos="8953"/>
              </w:tabs>
              <w:jc w:val="center"/>
              <w:rPr>
                <w:noProof w:val="0"/>
                <w:sz w:val="24"/>
                <w:szCs w:val="24"/>
                <w:lang w:val="hu-HU"/>
              </w:rPr>
            </w:pPr>
            <w:proofErr w:type="spellStart"/>
            <w:r w:rsidRPr="001F0642">
              <w:rPr>
                <w:noProof w:val="0"/>
                <w:sz w:val="24"/>
                <w:szCs w:val="24"/>
                <w:lang w:val="hu-HU"/>
              </w:rPr>
              <w:t>sw</w:t>
            </w:r>
            <w:proofErr w:type="spellEnd"/>
          </w:p>
        </w:tc>
        <w:tc>
          <w:tcPr>
            <w:tcW w:w="1087" w:type="dxa"/>
            <w:shd w:val="clear" w:color="auto" w:fill="auto"/>
            <w:vAlign w:val="center"/>
          </w:tcPr>
          <w:p w:rsidR="00377D45" w:rsidRPr="001F0642" w:rsidRDefault="00377D45" w:rsidP="00465997">
            <w:pPr>
              <w:widowControl w:val="0"/>
              <w:tabs>
                <w:tab w:val="left" w:pos="0"/>
                <w:tab w:val="right" w:pos="8953"/>
              </w:tabs>
              <w:jc w:val="center"/>
              <w:rPr>
                <w:noProof w:val="0"/>
                <w:sz w:val="24"/>
                <w:szCs w:val="24"/>
                <w:lang w:val="hu-HU"/>
              </w:rPr>
            </w:pPr>
            <w:proofErr w:type="spellStart"/>
            <w:r w:rsidRPr="001F0642">
              <w:rPr>
                <w:noProof w:val="0"/>
                <w:sz w:val="24"/>
                <w:szCs w:val="24"/>
                <w:lang w:val="hu-HU"/>
              </w:rPr>
              <w:t>gyv</w:t>
            </w:r>
            <w:proofErr w:type="spellEnd"/>
          </w:p>
        </w:tc>
        <w:tc>
          <w:tcPr>
            <w:tcW w:w="7518" w:type="dxa"/>
            <w:shd w:val="clear" w:color="auto" w:fill="auto"/>
            <w:vAlign w:val="center"/>
          </w:tcPr>
          <w:p w:rsidR="00377D45" w:rsidRPr="001F0642" w:rsidRDefault="00377D45" w:rsidP="00465997">
            <w:pPr>
              <w:widowControl w:val="0"/>
              <w:jc w:val="both"/>
              <w:rPr>
                <w:noProof w:val="0"/>
                <w:sz w:val="24"/>
                <w:szCs w:val="24"/>
                <w:lang w:val="hu-HU"/>
              </w:rPr>
            </w:pPr>
            <w:r w:rsidRPr="001F0642">
              <w:rPr>
                <w:noProof w:val="0"/>
                <w:sz w:val="24"/>
                <w:szCs w:val="24"/>
                <w:lang w:val="hu-HU"/>
              </w:rPr>
              <w:t xml:space="preserve">A szociális munkás segítségnyújtásának lehetőségei átmeneti </w:t>
            </w:r>
            <w:r w:rsidRPr="001F0642">
              <w:rPr>
                <w:noProof w:val="0"/>
                <w:spacing w:val="-4"/>
                <w:sz w:val="24"/>
                <w:szCs w:val="24"/>
                <w:lang w:val="hu-HU"/>
              </w:rPr>
              <w:t>és tartós gondozásba kerülő gyermekek és fiatalok</w:t>
            </w:r>
            <w:r w:rsidRPr="001F0642">
              <w:rPr>
                <w:noProof w:val="0"/>
                <w:sz w:val="24"/>
                <w:szCs w:val="24"/>
                <w:lang w:val="hu-HU"/>
              </w:rPr>
              <w:t xml:space="preserve"> eseteiben. (</w:t>
            </w:r>
            <w:r w:rsidRPr="001F0642">
              <w:rPr>
                <w:color w:val="000000"/>
                <w:sz w:val="24"/>
                <w:szCs w:val="24"/>
                <w:lang w:val="hu-HU"/>
              </w:rPr>
              <w:t>Morvainé Nagy Mária</w:t>
            </w:r>
            <w:r w:rsidRPr="001F0642">
              <w:rPr>
                <w:noProof w:val="0"/>
                <w:sz w:val="24"/>
                <w:szCs w:val="24"/>
                <w:lang w:val="hu-HU"/>
              </w:rPr>
              <w:t>)</w:t>
            </w:r>
          </w:p>
        </w:tc>
      </w:tr>
      <w:tr w:rsidR="00377D45" w:rsidRPr="001F0642" w:rsidTr="00B034D9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377D45" w:rsidRPr="001F0642" w:rsidRDefault="00377D45" w:rsidP="00377D45">
            <w:pPr>
              <w:numPr>
                <w:ilvl w:val="0"/>
                <w:numId w:val="37"/>
              </w:numPr>
              <w:tabs>
                <w:tab w:val="left" w:pos="14"/>
                <w:tab w:val="left" w:pos="426"/>
                <w:tab w:val="left" w:pos="495"/>
                <w:tab w:val="left" w:pos="9810"/>
              </w:tabs>
              <w:spacing w:after="120" w:line="320" w:lineRule="exact"/>
              <w:jc w:val="center"/>
              <w:rPr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377D45" w:rsidRPr="001F0642" w:rsidRDefault="00377D45" w:rsidP="00465997">
            <w:pPr>
              <w:widowControl w:val="0"/>
              <w:jc w:val="center"/>
              <w:rPr>
                <w:color w:val="000000"/>
                <w:sz w:val="24"/>
                <w:szCs w:val="24"/>
                <w:lang w:val="hu-HU"/>
              </w:rPr>
            </w:pPr>
            <w:r w:rsidRPr="001F0642">
              <w:rPr>
                <w:color w:val="000000"/>
                <w:sz w:val="24"/>
                <w:szCs w:val="24"/>
                <w:lang w:val="hu-HU"/>
              </w:rPr>
              <w:t>sw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77D45" w:rsidRPr="001F0642" w:rsidRDefault="00377D45" w:rsidP="00465997">
            <w:pPr>
              <w:widowControl w:val="0"/>
              <w:jc w:val="center"/>
              <w:rPr>
                <w:color w:val="000000"/>
                <w:sz w:val="24"/>
                <w:szCs w:val="24"/>
                <w:lang w:val="hu-HU"/>
              </w:rPr>
            </w:pPr>
            <w:r w:rsidRPr="001F0642">
              <w:rPr>
                <w:color w:val="000000"/>
                <w:sz w:val="24"/>
                <w:szCs w:val="24"/>
                <w:lang w:val="hu-HU"/>
              </w:rPr>
              <w:t>gyv</w:t>
            </w:r>
          </w:p>
        </w:tc>
        <w:tc>
          <w:tcPr>
            <w:tcW w:w="7518" w:type="dxa"/>
            <w:shd w:val="clear" w:color="auto" w:fill="auto"/>
            <w:vAlign w:val="center"/>
          </w:tcPr>
          <w:p w:rsidR="00377D45" w:rsidRPr="001F0642" w:rsidRDefault="00377D45" w:rsidP="00465997">
            <w:pPr>
              <w:widowControl w:val="0"/>
              <w:jc w:val="both"/>
              <w:rPr>
                <w:color w:val="000000"/>
                <w:sz w:val="24"/>
                <w:szCs w:val="24"/>
                <w:lang w:val="hu-HU"/>
              </w:rPr>
            </w:pPr>
            <w:r w:rsidRPr="001F0642">
              <w:rPr>
                <w:color w:val="000000"/>
                <w:sz w:val="24"/>
                <w:szCs w:val="24"/>
                <w:lang w:val="hu-HU"/>
              </w:rPr>
              <w:t>Változások, kihívások a gyermekvédelemben. (Morvainé Nagy Mária, Tolácziné Varga Zsuzsanna)</w:t>
            </w:r>
          </w:p>
        </w:tc>
      </w:tr>
      <w:tr w:rsidR="00377D45" w:rsidRPr="001F0642" w:rsidTr="00B034D9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377D45" w:rsidRPr="001F0642" w:rsidRDefault="00377D45" w:rsidP="00377D45">
            <w:pPr>
              <w:numPr>
                <w:ilvl w:val="0"/>
                <w:numId w:val="37"/>
              </w:numPr>
              <w:tabs>
                <w:tab w:val="left" w:pos="14"/>
                <w:tab w:val="left" w:pos="426"/>
                <w:tab w:val="left" w:pos="495"/>
                <w:tab w:val="left" w:pos="9810"/>
              </w:tabs>
              <w:spacing w:after="120" w:line="320" w:lineRule="exact"/>
              <w:jc w:val="center"/>
              <w:rPr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377D45" w:rsidRPr="001F0642" w:rsidRDefault="00377D45" w:rsidP="00465997">
            <w:pPr>
              <w:pStyle w:val="Szvegtrzsbehzssal"/>
              <w:widowControl w:val="0"/>
              <w:tabs>
                <w:tab w:val="clear" w:pos="0"/>
                <w:tab w:val="clear" w:pos="8953"/>
                <w:tab w:val="left" w:pos="5613"/>
              </w:tabs>
              <w:jc w:val="center"/>
            </w:pPr>
            <w:proofErr w:type="spellStart"/>
            <w:r w:rsidRPr="001F0642">
              <w:t>sw</w:t>
            </w:r>
            <w:proofErr w:type="spellEnd"/>
          </w:p>
        </w:tc>
        <w:tc>
          <w:tcPr>
            <w:tcW w:w="1087" w:type="dxa"/>
            <w:shd w:val="clear" w:color="auto" w:fill="auto"/>
            <w:vAlign w:val="center"/>
          </w:tcPr>
          <w:p w:rsidR="00377D45" w:rsidRPr="001F0642" w:rsidRDefault="00377D45" w:rsidP="00465997">
            <w:pPr>
              <w:pStyle w:val="Szvegtrzsbehzssal"/>
              <w:widowControl w:val="0"/>
              <w:tabs>
                <w:tab w:val="clear" w:pos="0"/>
                <w:tab w:val="clear" w:pos="8953"/>
                <w:tab w:val="left" w:pos="5613"/>
              </w:tabs>
              <w:jc w:val="center"/>
            </w:pPr>
            <w:proofErr w:type="spellStart"/>
            <w:r w:rsidRPr="001F0642">
              <w:t>gyv</w:t>
            </w:r>
            <w:proofErr w:type="spellEnd"/>
          </w:p>
        </w:tc>
        <w:tc>
          <w:tcPr>
            <w:tcW w:w="7518" w:type="dxa"/>
            <w:shd w:val="clear" w:color="auto" w:fill="auto"/>
            <w:vAlign w:val="center"/>
          </w:tcPr>
          <w:p w:rsidR="00377D45" w:rsidRPr="001F0642" w:rsidRDefault="00377D45" w:rsidP="00465997">
            <w:pPr>
              <w:pStyle w:val="Szvegtrzsbehzssal"/>
              <w:widowControl w:val="0"/>
              <w:tabs>
                <w:tab w:val="clear" w:pos="0"/>
                <w:tab w:val="clear" w:pos="8953"/>
              </w:tabs>
              <w:jc w:val="both"/>
              <w:rPr>
                <w:color w:val="222222"/>
                <w:shd w:val="clear" w:color="auto" w:fill="FFFFFF"/>
              </w:rPr>
            </w:pPr>
            <w:r w:rsidRPr="001F0642">
              <w:rPr>
                <w:color w:val="222222"/>
                <w:shd w:val="clear" w:color="auto" w:fill="FFFFFF"/>
              </w:rPr>
              <w:t>Az örökbefogadás folyamata, jogi szabályozása és dilemmái</w:t>
            </w:r>
          </w:p>
          <w:p w:rsidR="00377D45" w:rsidRPr="001F0642" w:rsidRDefault="00377D45" w:rsidP="00465997">
            <w:pPr>
              <w:pStyle w:val="Szvegtrzsbehzssal"/>
              <w:widowControl w:val="0"/>
              <w:tabs>
                <w:tab w:val="clear" w:pos="0"/>
                <w:tab w:val="clear" w:pos="8953"/>
              </w:tabs>
              <w:jc w:val="both"/>
            </w:pPr>
            <w:r w:rsidRPr="001F0642">
              <w:rPr>
                <w:color w:val="222222"/>
                <w:shd w:val="clear" w:color="auto" w:fill="FFFFFF"/>
              </w:rPr>
              <w:t xml:space="preserve">A szociális munkás szerepe, feladata örökbefogadás esetén </w:t>
            </w:r>
            <w:r w:rsidRPr="001F0642">
              <w:t>(</w:t>
            </w:r>
            <w:r w:rsidRPr="001F0642">
              <w:rPr>
                <w:color w:val="000000"/>
              </w:rPr>
              <w:t>Morvainé Nagy Mária</w:t>
            </w:r>
            <w:r w:rsidRPr="001F0642">
              <w:t>)</w:t>
            </w:r>
          </w:p>
        </w:tc>
      </w:tr>
      <w:tr w:rsidR="00377D45" w:rsidRPr="001F0642" w:rsidTr="00B034D9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377D45" w:rsidRPr="001F0642" w:rsidRDefault="00377D45" w:rsidP="00377D45">
            <w:pPr>
              <w:numPr>
                <w:ilvl w:val="0"/>
                <w:numId w:val="37"/>
              </w:numPr>
              <w:tabs>
                <w:tab w:val="left" w:pos="14"/>
                <w:tab w:val="left" w:pos="426"/>
                <w:tab w:val="left" w:pos="495"/>
                <w:tab w:val="left" w:pos="9810"/>
              </w:tabs>
              <w:spacing w:after="120" w:line="320" w:lineRule="exact"/>
              <w:jc w:val="center"/>
              <w:rPr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377D45" w:rsidRPr="001F0642" w:rsidRDefault="00377D45" w:rsidP="00465997">
            <w:pPr>
              <w:pStyle w:val="Szvegtrzsbehzssal"/>
              <w:widowControl w:val="0"/>
              <w:tabs>
                <w:tab w:val="clear" w:pos="0"/>
                <w:tab w:val="clear" w:pos="8953"/>
                <w:tab w:val="left" w:pos="5613"/>
              </w:tabs>
              <w:jc w:val="center"/>
            </w:pPr>
            <w:proofErr w:type="spellStart"/>
            <w:r w:rsidRPr="001F0642">
              <w:t>sw</w:t>
            </w:r>
            <w:proofErr w:type="spellEnd"/>
          </w:p>
        </w:tc>
        <w:tc>
          <w:tcPr>
            <w:tcW w:w="1087" w:type="dxa"/>
            <w:shd w:val="clear" w:color="auto" w:fill="auto"/>
            <w:vAlign w:val="center"/>
          </w:tcPr>
          <w:p w:rsidR="00377D45" w:rsidRPr="001F0642" w:rsidRDefault="00377D45" w:rsidP="00465997">
            <w:pPr>
              <w:pStyle w:val="Szvegtrzsbehzssal"/>
              <w:widowControl w:val="0"/>
              <w:tabs>
                <w:tab w:val="clear" w:pos="0"/>
                <w:tab w:val="clear" w:pos="8953"/>
                <w:tab w:val="left" w:pos="5613"/>
              </w:tabs>
              <w:jc w:val="center"/>
            </w:pPr>
            <w:r w:rsidRPr="001F0642">
              <w:t>h</w:t>
            </w:r>
          </w:p>
        </w:tc>
        <w:tc>
          <w:tcPr>
            <w:tcW w:w="7518" w:type="dxa"/>
            <w:shd w:val="clear" w:color="auto" w:fill="auto"/>
            <w:vAlign w:val="center"/>
          </w:tcPr>
          <w:p w:rsidR="00377D45" w:rsidRPr="001F0642" w:rsidRDefault="00377D45" w:rsidP="00465997">
            <w:pPr>
              <w:pStyle w:val="Szvegtrzsbehzssal"/>
              <w:widowControl w:val="0"/>
              <w:tabs>
                <w:tab w:val="clear" w:pos="0"/>
                <w:tab w:val="clear" w:pos="8953"/>
              </w:tabs>
              <w:jc w:val="both"/>
            </w:pPr>
            <w:r w:rsidRPr="001F0642">
              <w:t>A hajléktalanná válás – szociális munka hajléktalanokkal. (Bagdi Tímea, Farkas Barnabás)</w:t>
            </w:r>
          </w:p>
        </w:tc>
      </w:tr>
      <w:tr w:rsidR="00377D45" w:rsidRPr="001F0642" w:rsidTr="00B034D9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377D45" w:rsidRPr="001F0642" w:rsidRDefault="00377D45" w:rsidP="00377D45">
            <w:pPr>
              <w:numPr>
                <w:ilvl w:val="0"/>
                <w:numId w:val="37"/>
              </w:numPr>
              <w:tabs>
                <w:tab w:val="left" w:pos="14"/>
                <w:tab w:val="left" w:pos="426"/>
                <w:tab w:val="left" w:pos="495"/>
                <w:tab w:val="left" w:pos="9810"/>
              </w:tabs>
              <w:spacing w:after="120" w:line="320" w:lineRule="exact"/>
              <w:jc w:val="center"/>
              <w:rPr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377D45" w:rsidRPr="001F0642" w:rsidRDefault="00377D45" w:rsidP="00465997">
            <w:pPr>
              <w:pStyle w:val="Szvegtrzsbehzssal"/>
              <w:widowControl w:val="0"/>
              <w:tabs>
                <w:tab w:val="clear" w:pos="0"/>
                <w:tab w:val="clear" w:pos="8953"/>
                <w:tab w:val="left" w:pos="5613"/>
              </w:tabs>
              <w:jc w:val="center"/>
            </w:pPr>
            <w:proofErr w:type="spellStart"/>
            <w:r w:rsidRPr="001F0642">
              <w:t>sw</w:t>
            </w:r>
            <w:proofErr w:type="spellEnd"/>
          </w:p>
        </w:tc>
        <w:tc>
          <w:tcPr>
            <w:tcW w:w="1087" w:type="dxa"/>
            <w:shd w:val="clear" w:color="auto" w:fill="auto"/>
            <w:vAlign w:val="center"/>
          </w:tcPr>
          <w:p w:rsidR="00377D45" w:rsidRPr="001F0642" w:rsidRDefault="00377D45" w:rsidP="00465997">
            <w:pPr>
              <w:pStyle w:val="Szvegtrzsbehzssal"/>
              <w:widowControl w:val="0"/>
              <w:tabs>
                <w:tab w:val="clear" w:pos="0"/>
                <w:tab w:val="clear" w:pos="8953"/>
                <w:tab w:val="left" w:pos="5613"/>
              </w:tabs>
              <w:jc w:val="center"/>
            </w:pPr>
            <w:r w:rsidRPr="001F0642">
              <w:t>h</w:t>
            </w:r>
          </w:p>
        </w:tc>
        <w:tc>
          <w:tcPr>
            <w:tcW w:w="7518" w:type="dxa"/>
            <w:shd w:val="clear" w:color="auto" w:fill="auto"/>
            <w:vAlign w:val="center"/>
          </w:tcPr>
          <w:p w:rsidR="00377D45" w:rsidRPr="001F0642" w:rsidRDefault="00377D45" w:rsidP="00465997">
            <w:pPr>
              <w:pStyle w:val="Szvegtrzsbehzssal"/>
              <w:widowControl w:val="0"/>
              <w:tabs>
                <w:tab w:val="clear" w:pos="0"/>
                <w:tab w:val="clear" w:pos="8953"/>
              </w:tabs>
              <w:jc w:val="both"/>
            </w:pPr>
            <w:r w:rsidRPr="001F0642">
              <w:t>Hajléktalan családok – szociális munka hajléktalanokkal. (Bagdi Tímea)</w:t>
            </w:r>
          </w:p>
        </w:tc>
      </w:tr>
      <w:tr w:rsidR="00377D45" w:rsidRPr="001F0642" w:rsidTr="00B034D9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377D45" w:rsidRPr="001F0642" w:rsidRDefault="00377D45" w:rsidP="00377D45">
            <w:pPr>
              <w:numPr>
                <w:ilvl w:val="0"/>
                <w:numId w:val="37"/>
              </w:numPr>
              <w:tabs>
                <w:tab w:val="left" w:pos="14"/>
                <w:tab w:val="left" w:pos="426"/>
                <w:tab w:val="left" w:pos="495"/>
                <w:tab w:val="left" w:pos="9810"/>
              </w:tabs>
              <w:spacing w:after="120" w:line="320" w:lineRule="exact"/>
              <w:jc w:val="center"/>
              <w:rPr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377D45" w:rsidRPr="001F0642" w:rsidRDefault="00377D45" w:rsidP="00465997">
            <w:pPr>
              <w:widowControl w:val="0"/>
              <w:jc w:val="center"/>
              <w:rPr>
                <w:noProof w:val="0"/>
                <w:sz w:val="24"/>
                <w:szCs w:val="24"/>
                <w:lang w:val="hu-HU"/>
              </w:rPr>
            </w:pPr>
            <w:proofErr w:type="spellStart"/>
            <w:r w:rsidRPr="001F0642">
              <w:rPr>
                <w:noProof w:val="0"/>
                <w:sz w:val="24"/>
                <w:szCs w:val="24"/>
                <w:lang w:val="hu-HU"/>
              </w:rPr>
              <w:t>sw</w:t>
            </w:r>
            <w:proofErr w:type="spellEnd"/>
          </w:p>
        </w:tc>
        <w:tc>
          <w:tcPr>
            <w:tcW w:w="1087" w:type="dxa"/>
            <w:shd w:val="clear" w:color="auto" w:fill="auto"/>
            <w:vAlign w:val="center"/>
          </w:tcPr>
          <w:p w:rsidR="00377D45" w:rsidRPr="001F0642" w:rsidRDefault="00377D45" w:rsidP="00465997">
            <w:pPr>
              <w:widowControl w:val="0"/>
              <w:jc w:val="center"/>
              <w:rPr>
                <w:noProof w:val="0"/>
                <w:sz w:val="24"/>
                <w:szCs w:val="24"/>
                <w:lang w:val="hu-HU"/>
              </w:rPr>
            </w:pPr>
            <w:proofErr w:type="spellStart"/>
            <w:r w:rsidRPr="001F0642">
              <w:rPr>
                <w:noProof w:val="0"/>
                <w:sz w:val="24"/>
                <w:szCs w:val="24"/>
                <w:lang w:val="hu-HU"/>
              </w:rPr>
              <w:t>hh</w:t>
            </w:r>
            <w:proofErr w:type="spellEnd"/>
          </w:p>
        </w:tc>
        <w:tc>
          <w:tcPr>
            <w:tcW w:w="7518" w:type="dxa"/>
            <w:shd w:val="clear" w:color="auto" w:fill="auto"/>
            <w:vAlign w:val="center"/>
          </w:tcPr>
          <w:p w:rsidR="00377D45" w:rsidRPr="001F0642" w:rsidRDefault="00377D45" w:rsidP="00465997">
            <w:pPr>
              <w:widowControl w:val="0"/>
              <w:jc w:val="both"/>
              <w:rPr>
                <w:sz w:val="24"/>
                <w:szCs w:val="24"/>
              </w:rPr>
            </w:pPr>
            <w:r w:rsidRPr="001F0642">
              <w:rPr>
                <w:noProof w:val="0"/>
                <w:sz w:val="24"/>
                <w:szCs w:val="24"/>
                <w:lang w:val="hu-HU"/>
              </w:rPr>
              <w:t>Szociális munka veszélyeztetett gyermekekkel és családjaikkal. (Donkó Erzsébet, Takács Imre)</w:t>
            </w:r>
          </w:p>
        </w:tc>
      </w:tr>
      <w:tr w:rsidR="00377D45" w:rsidRPr="001F0642" w:rsidTr="00B034D9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377D45" w:rsidRPr="001F0642" w:rsidRDefault="00377D45" w:rsidP="00377D45">
            <w:pPr>
              <w:numPr>
                <w:ilvl w:val="0"/>
                <w:numId w:val="37"/>
              </w:numPr>
              <w:tabs>
                <w:tab w:val="left" w:pos="14"/>
                <w:tab w:val="left" w:pos="426"/>
                <w:tab w:val="left" w:pos="495"/>
                <w:tab w:val="left" w:pos="9810"/>
              </w:tabs>
              <w:spacing w:after="120" w:line="320" w:lineRule="exact"/>
              <w:jc w:val="center"/>
              <w:rPr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377D45" w:rsidRPr="001F0642" w:rsidRDefault="00377D45" w:rsidP="00465997">
            <w:pPr>
              <w:widowControl w:val="0"/>
              <w:tabs>
                <w:tab w:val="left" w:pos="0"/>
                <w:tab w:val="right" w:pos="1734"/>
              </w:tabs>
              <w:jc w:val="center"/>
              <w:rPr>
                <w:noProof w:val="0"/>
                <w:sz w:val="24"/>
                <w:szCs w:val="24"/>
                <w:lang w:val="hu-HU"/>
              </w:rPr>
            </w:pPr>
            <w:proofErr w:type="spellStart"/>
            <w:r w:rsidRPr="001F0642">
              <w:rPr>
                <w:noProof w:val="0"/>
                <w:sz w:val="24"/>
                <w:szCs w:val="24"/>
                <w:lang w:val="hu-HU"/>
              </w:rPr>
              <w:t>sw</w:t>
            </w:r>
            <w:proofErr w:type="spellEnd"/>
          </w:p>
        </w:tc>
        <w:tc>
          <w:tcPr>
            <w:tcW w:w="1087" w:type="dxa"/>
            <w:shd w:val="clear" w:color="auto" w:fill="auto"/>
            <w:vAlign w:val="center"/>
          </w:tcPr>
          <w:p w:rsidR="00377D45" w:rsidRPr="001F0642" w:rsidRDefault="00377D45" w:rsidP="00465997">
            <w:pPr>
              <w:widowControl w:val="0"/>
              <w:tabs>
                <w:tab w:val="left" w:pos="0"/>
                <w:tab w:val="right" w:pos="1734"/>
              </w:tabs>
              <w:jc w:val="center"/>
              <w:rPr>
                <w:noProof w:val="0"/>
                <w:sz w:val="24"/>
                <w:szCs w:val="24"/>
                <w:lang w:val="hu-HU"/>
              </w:rPr>
            </w:pPr>
            <w:r w:rsidRPr="001F0642">
              <w:rPr>
                <w:noProof w:val="0"/>
                <w:sz w:val="24"/>
                <w:szCs w:val="24"/>
                <w:lang w:val="hu-HU"/>
              </w:rPr>
              <w:t>hit</w:t>
            </w:r>
          </w:p>
        </w:tc>
        <w:tc>
          <w:tcPr>
            <w:tcW w:w="7518" w:type="dxa"/>
            <w:shd w:val="clear" w:color="auto" w:fill="auto"/>
            <w:vAlign w:val="center"/>
          </w:tcPr>
          <w:p w:rsidR="00377D45" w:rsidRPr="001F0642" w:rsidRDefault="00377D45" w:rsidP="00B94083">
            <w:pPr>
              <w:widowControl w:val="0"/>
              <w:jc w:val="both"/>
              <w:rPr>
                <w:noProof w:val="0"/>
                <w:sz w:val="24"/>
                <w:szCs w:val="24"/>
                <w:lang w:val="hu-HU"/>
              </w:rPr>
            </w:pPr>
            <w:r w:rsidRPr="001F0642">
              <w:rPr>
                <w:noProof w:val="0"/>
                <w:sz w:val="24"/>
                <w:szCs w:val="24"/>
                <w:lang w:val="hu-HU"/>
              </w:rPr>
              <w:t>Egyház és szociális munka</w:t>
            </w:r>
          </w:p>
        </w:tc>
      </w:tr>
      <w:tr w:rsidR="00377D45" w:rsidRPr="001F0642" w:rsidTr="00B034D9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377D45" w:rsidRPr="001F0642" w:rsidRDefault="00377D45" w:rsidP="00377D45">
            <w:pPr>
              <w:numPr>
                <w:ilvl w:val="0"/>
                <w:numId w:val="37"/>
              </w:numPr>
              <w:tabs>
                <w:tab w:val="left" w:pos="14"/>
                <w:tab w:val="left" w:pos="426"/>
                <w:tab w:val="left" w:pos="495"/>
                <w:tab w:val="left" w:pos="9810"/>
              </w:tabs>
              <w:spacing w:after="120" w:line="320" w:lineRule="exact"/>
              <w:jc w:val="center"/>
              <w:rPr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377D45" w:rsidRPr="001F0642" w:rsidRDefault="00377D45" w:rsidP="00465997">
            <w:pPr>
              <w:widowControl w:val="0"/>
              <w:jc w:val="center"/>
              <w:rPr>
                <w:sz w:val="24"/>
                <w:szCs w:val="24"/>
                <w:lang w:val="de-DE"/>
              </w:rPr>
            </w:pPr>
            <w:r w:rsidRPr="001F0642">
              <w:rPr>
                <w:sz w:val="24"/>
                <w:szCs w:val="24"/>
                <w:lang w:val="de-DE"/>
              </w:rPr>
              <w:t>sw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77D45" w:rsidRPr="001F0642" w:rsidRDefault="00377D45" w:rsidP="00465997">
            <w:pPr>
              <w:widowControl w:val="0"/>
              <w:jc w:val="center"/>
              <w:rPr>
                <w:sz w:val="24"/>
                <w:szCs w:val="24"/>
                <w:lang w:val="de-DE"/>
              </w:rPr>
            </w:pPr>
            <w:r w:rsidRPr="001F0642">
              <w:rPr>
                <w:sz w:val="24"/>
                <w:szCs w:val="24"/>
                <w:lang w:val="de-DE"/>
              </w:rPr>
              <w:t>inter</w:t>
            </w:r>
          </w:p>
        </w:tc>
        <w:tc>
          <w:tcPr>
            <w:tcW w:w="7518" w:type="dxa"/>
            <w:shd w:val="clear" w:color="auto" w:fill="auto"/>
            <w:vAlign w:val="center"/>
          </w:tcPr>
          <w:p w:rsidR="00377D45" w:rsidRPr="001F0642" w:rsidRDefault="00377D45" w:rsidP="00465997">
            <w:pPr>
              <w:widowControl w:val="0"/>
              <w:jc w:val="both"/>
              <w:rPr>
                <w:sz w:val="24"/>
                <w:szCs w:val="24"/>
                <w:lang w:val="de-DE"/>
              </w:rPr>
            </w:pPr>
            <w:r w:rsidRPr="001F0642">
              <w:rPr>
                <w:sz w:val="24"/>
                <w:szCs w:val="24"/>
                <w:lang w:val="de-DE"/>
              </w:rPr>
              <w:t>Az interprofesszionális munka – a szociális munka és más segítő hivatások kapcsolata. (Bagdi Timea, Nemes Judit)</w:t>
            </w:r>
          </w:p>
        </w:tc>
      </w:tr>
      <w:tr w:rsidR="00377D45" w:rsidRPr="001F0642" w:rsidTr="00B034D9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377D45" w:rsidRPr="001F0642" w:rsidRDefault="00377D45" w:rsidP="00377D45">
            <w:pPr>
              <w:numPr>
                <w:ilvl w:val="0"/>
                <w:numId w:val="37"/>
              </w:numPr>
              <w:tabs>
                <w:tab w:val="left" w:pos="14"/>
                <w:tab w:val="left" w:pos="426"/>
                <w:tab w:val="left" w:pos="495"/>
                <w:tab w:val="left" w:pos="9810"/>
              </w:tabs>
              <w:spacing w:after="120" w:line="320" w:lineRule="exact"/>
              <w:jc w:val="center"/>
              <w:rPr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377D45" w:rsidRPr="001F0642" w:rsidRDefault="00377D45" w:rsidP="00465997">
            <w:pPr>
              <w:widowControl w:val="0"/>
              <w:jc w:val="center"/>
              <w:rPr>
                <w:sz w:val="24"/>
                <w:szCs w:val="24"/>
                <w:lang w:val="hu-HU"/>
              </w:rPr>
            </w:pPr>
            <w:r w:rsidRPr="001F0642">
              <w:rPr>
                <w:sz w:val="24"/>
                <w:szCs w:val="24"/>
                <w:lang w:val="hu-HU"/>
              </w:rPr>
              <w:t>sw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77D45" w:rsidRPr="001F0642" w:rsidRDefault="00377D45" w:rsidP="00465997">
            <w:pPr>
              <w:widowControl w:val="0"/>
              <w:jc w:val="center"/>
              <w:rPr>
                <w:sz w:val="24"/>
                <w:szCs w:val="24"/>
                <w:lang w:val="hu-HU"/>
              </w:rPr>
            </w:pPr>
            <w:r w:rsidRPr="001F0642">
              <w:rPr>
                <w:sz w:val="24"/>
                <w:szCs w:val="24"/>
                <w:lang w:val="hu-HU"/>
              </w:rPr>
              <w:t>kézm</w:t>
            </w:r>
          </w:p>
        </w:tc>
        <w:tc>
          <w:tcPr>
            <w:tcW w:w="7518" w:type="dxa"/>
            <w:shd w:val="clear" w:color="auto" w:fill="auto"/>
            <w:vAlign w:val="center"/>
          </w:tcPr>
          <w:p w:rsidR="00377D45" w:rsidRPr="001F0642" w:rsidRDefault="00377D45" w:rsidP="00465997">
            <w:pPr>
              <w:widowControl w:val="0"/>
              <w:jc w:val="both"/>
              <w:rPr>
                <w:sz w:val="24"/>
                <w:szCs w:val="24"/>
                <w:lang w:val="hu-HU"/>
              </w:rPr>
            </w:pPr>
            <w:r w:rsidRPr="001F0642">
              <w:rPr>
                <w:sz w:val="24"/>
                <w:szCs w:val="24"/>
                <w:lang w:val="hu-HU"/>
              </w:rPr>
              <w:t>A kézművesség szerepe a fejlesztő foglalkoztatásban (Csíki Lóránt, Csíkiné Sári Adél)</w:t>
            </w:r>
          </w:p>
        </w:tc>
      </w:tr>
      <w:tr w:rsidR="00377D45" w:rsidRPr="001F0642" w:rsidTr="00B034D9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377D45" w:rsidRPr="001F0642" w:rsidRDefault="00377D45" w:rsidP="00377D45">
            <w:pPr>
              <w:numPr>
                <w:ilvl w:val="0"/>
                <w:numId w:val="37"/>
              </w:numPr>
              <w:tabs>
                <w:tab w:val="left" w:pos="14"/>
                <w:tab w:val="left" w:pos="426"/>
                <w:tab w:val="left" w:pos="495"/>
                <w:tab w:val="left" w:pos="9810"/>
              </w:tabs>
              <w:spacing w:after="120" w:line="320" w:lineRule="exact"/>
              <w:jc w:val="center"/>
              <w:rPr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377D45" w:rsidRPr="001F0642" w:rsidRDefault="00377D45" w:rsidP="00465997">
            <w:pPr>
              <w:widowControl w:val="0"/>
              <w:jc w:val="center"/>
              <w:rPr>
                <w:sz w:val="24"/>
                <w:szCs w:val="24"/>
                <w:lang w:val="hu-HU"/>
              </w:rPr>
            </w:pPr>
            <w:r w:rsidRPr="001F0642">
              <w:rPr>
                <w:sz w:val="24"/>
                <w:szCs w:val="24"/>
                <w:lang w:val="hu-HU"/>
              </w:rPr>
              <w:t>sw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77D45" w:rsidRPr="001F0642" w:rsidRDefault="00377D45" w:rsidP="00465997">
            <w:pPr>
              <w:widowControl w:val="0"/>
              <w:jc w:val="center"/>
              <w:rPr>
                <w:sz w:val="24"/>
                <w:szCs w:val="24"/>
                <w:lang w:val="hu-HU"/>
              </w:rPr>
            </w:pPr>
            <w:r w:rsidRPr="001F0642">
              <w:rPr>
                <w:sz w:val="24"/>
                <w:szCs w:val="24"/>
                <w:lang w:val="hu-HU"/>
              </w:rPr>
              <w:t>köz</w:t>
            </w:r>
          </w:p>
        </w:tc>
        <w:tc>
          <w:tcPr>
            <w:tcW w:w="7518" w:type="dxa"/>
            <w:shd w:val="clear" w:color="auto" w:fill="auto"/>
            <w:vAlign w:val="center"/>
          </w:tcPr>
          <w:p w:rsidR="00377D45" w:rsidRPr="001F0642" w:rsidRDefault="00377D45" w:rsidP="00465997">
            <w:pPr>
              <w:widowControl w:val="0"/>
              <w:jc w:val="both"/>
              <w:rPr>
                <w:sz w:val="24"/>
                <w:szCs w:val="24"/>
                <w:lang w:val="hu-HU"/>
              </w:rPr>
            </w:pPr>
            <w:r w:rsidRPr="001F0642">
              <w:rPr>
                <w:sz w:val="24"/>
                <w:szCs w:val="24"/>
                <w:lang w:val="hu-HU"/>
              </w:rPr>
              <w:t>A közösségi szociális munka értékei, módszerei, jelentősége, speciális területei, szomszédsági munka. (Bagdi Tímea)</w:t>
            </w:r>
          </w:p>
        </w:tc>
      </w:tr>
      <w:tr w:rsidR="00377D45" w:rsidRPr="001F0642" w:rsidTr="00B034D9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377D45" w:rsidRPr="001F0642" w:rsidRDefault="00377D45" w:rsidP="00377D45">
            <w:pPr>
              <w:numPr>
                <w:ilvl w:val="0"/>
                <w:numId w:val="37"/>
              </w:numPr>
              <w:tabs>
                <w:tab w:val="left" w:pos="14"/>
                <w:tab w:val="left" w:pos="426"/>
                <w:tab w:val="left" w:pos="495"/>
                <w:tab w:val="left" w:pos="9810"/>
              </w:tabs>
              <w:spacing w:after="120" w:line="320" w:lineRule="exact"/>
              <w:jc w:val="center"/>
              <w:rPr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377D45" w:rsidRPr="001F0642" w:rsidRDefault="00377D45" w:rsidP="00465997">
            <w:pPr>
              <w:widowControl w:val="0"/>
              <w:jc w:val="center"/>
              <w:rPr>
                <w:sz w:val="24"/>
                <w:szCs w:val="24"/>
                <w:lang w:val="hu-HU"/>
              </w:rPr>
            </w:pPr>
            <w:r w:rsidRPr="001F0642">
              <w:rPr>
                <w:sz w:val="24"/>
                <w:szCs w:val="24"/>
                <w:lang w:val="hu-HU"/>
              </w:rPr>
              <w:t>sw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77D45" w:rsidRPr="001F0642" w:rsidRDefault="00377D45" w:rsidP="00465997">
            <w:pPr>
              <w:widowControl w:val="0"/>
              <w:jc w:val="center"/>
              <w:rPr>
                <w:sz w:val="24"/>
                <w:szCs w:val="24"/>
                <w:lang w:val="hu-HU"/>
              </w:rPr>
            </w:pPr>
            <w:r w:rsidRPr="001F0642">
              <w:rPr>
                <w:sz w:val="24"/>
                <w:szCs w:val="24"/>
                <w:lang w:val="hu-HU"/>
              </w:rPr>
              <w:t>köz</w:t>
            </w:r>
          </w:p>
        </w:tc>
        <w:tc>
          <w:tcPr>
            <w:tcW w:w="7518" w:type="dxa"/>
            <w:shd w:val="clear" w:color="auto" w:fill="auto"/>
            <w:vAlign w:val="center"/>
          </w:tcPr>
          <w:p w:rsidR="00377D45" w:rsidRPr="001F0642" w:rsidRDefault="00377D45" w:rsidP="00465997">
            <w:pPr>
              <w:widowControl w:val="0"/>
              <w:jc w:val="both"/>
              <w:rPr>
                <w:sz w:val="24"/>
                <w:szCs w:val="24"/>
                <w:lang w:val="hu-HU"/>
              </w:rPr>
            </w:pPr>
            <w:r w:rsidRPr="001F0642">
              <w:rPr>
                <w:sz w:val="24"/>
                <w:szCs w:val="24"/>
                <w:lang w:val="hu-HU"/>
              </w:rPr>
              <w:t xml:space="preserve">Egy közösségépítő szociális projekt komplex bemutatása és értékelése. </w:t>
            </w:r>
            <w:r w:rsidRPr="001F0642">
              <w:rPr>
                <w:sz w:val="24"/>
                <w:szCs w:val="24"/>
                <w:lang w:val="de-DE"/>
              </w:rPr>
              <w:t>(Bagdi Tímea)</w:t>
            </w:r>
          </w:p>
        </w:tc>
      </w:tr>
      <w:tr w:rsidR="00377D45" w:rsidRPr="001F0642" w:rsidTr="00B034D9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377D45" w:rsidRPr="001F0642" w:rsidRDefault="00377D45" w:rsidP="00377D45">
            <w:pPr>
              <w:numPr>
                <w:ilvl w:val="0"/>
                <w:numId w:val="37"/>
              </w:numPr>
              <w:tabs>
                <w:tab w:val="left" w:pos="14"/>
                <w:tab w:val="left" w:pos="426"/>
                <w:tab w:val="left" w:pos="495"/>
                <w:tab w:val="left" w:pos="9810"/>
              </w:tabs>
              <w:spacing w:after="120" w:line="320" w:lineRule="exact"/>
              <w:jc w:val="center"/>
              <w:rPr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377D45" w:rsidRPr="001F0642" w:rsidRDefault="00377D45" w:rsidP="00465997">
            <w:pPr>
              <w:widowControl w:val="0"/>
              <w:jc w:val="center"/>
              <w:rPr>
                <w:sz w:val="24"/>
                <w:szCs w:val="24"/>
                <w:lang w:val="hu-HU"/>
              </w:rPr>
            </w:pPr>
            <w:r w:rsidRPr="001F0642">
              <w:rPr>
                <w:sz w:val="24"/>
                <w:szCs w:val="24"/>
                <w:lang w:val="hu-HU"/>
              </w:rPr>
              <w:t>sw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77D45" w:rsidRPr="001F0642" w:rsidRDefault="00377D45" w:rsidP="00465997">
            <w:pPr>
              <w:widowControl w:val="0"/>
              <w:jc w:val="center"/>
              <w:rPr>
                <w:sz w:val="24"/>
                <w:szCs w:val="24"/>
                <w:lang w:val="hu-HU"/>
              </w:rPr>
            </w:pPr>
            <w:r w:rsidRPr="001F0642">
              <w:rPr>
                <w:sz w:val="24"/>
                <w:szCs w:val="24"/>
                <w:lang w:val="hu-HU"/>
              </w:rPr>
              <w:t>köz</w:t>
            </w:r>
          </w:p>
        </w:tc>
        <w:tc>
          <w:tcPr>
            <w:tcW w:w="7518" w:type="dxa"/>
            <w:shd w:val="clear" w:color="auto" w:fill="auto"/>
            <w:vAlign w:val="center"/>
          </w:tcPr>
          <w:p w:rsidR="00377D45" w:rsidRPr="001F0642" w:rsidRDefault="00377D45" w:rsidP="00465997">
            <w:pPr>
              <w:widowControl w:val="0"/>
              <w:jc w:val="both"/>
              <w:rPr>
                <w:sz w:val="24"/>
                <w:szCs w:val="24"/>
                <w:lang w:val="hu-HU"/>
              </w:rPr>
            </w:pPr>
            <w:r w:rsidRPr="001F0642">
              <w:rPr>
                <w:sz w:val="24"/>
                <w:szCs w:val="24"/>
                <w:lang w:val="hu-HU"/>
              </w:rPr>
              <w:t>Közösségfejlesztés témaköre. (Bagdi Tímea)</w:t>
            </w:r>
          </w:p>
        </w:tc>
      </w:tr>
      <w:tr w:rsidR="00377D45" w:rsidRPr="001F0642" w:rsidTr="00B034D9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377D45" w:rsidRPr="001F0642" w:rsidRDefault="00377D45" w:rsidP="00377D45">
            <w:pPr>
              <w:numPr>
                <w:ilvl w:val="0"/>
                <w:numId w:val="37"/>
              </w:numPr>
              <w:tabs>
                <w:tab w:val="left" w:pos="14"/>
                <w:tab w:val="left" w:pos="426"/>
                <w:tab w:val="left" w:pos="495"/>
                <w:tab w:val="left" w:pos="9810"/>
              </w:tabs>
              <w:spacing w:after="120" w:line="320" w:lineRule="exact"/>
              <w:jc w:val="center"/>
              <w:rPr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377D45" w:rsidRPr="001F0642" w:rsidRDefault="00377D45" w:rsidP="00465997">
            <w:pPr>
              <w:pStyle w:val="Szvegtrzs"/>
              <w:widowControl w:val="0"/>
              <w:tabs>
                <w:tab w:val="clear" w:pos="0"/>
                <w:tab w:val="clear" w:pos="8953"/>
                <w:tab w:val="left" w:pos="5613"/>
              </w:tabs>
              <w:spacing w:line="240" w:lineRule="auto"/>
              <w:jc w:val="center"/>
            </w:pPr>
            <w:proofErr w:type="spellStart"/>
            <w:r w:rsidRPr="001F0642">
              <w:t>sw</w:t>
            </w:r>
            <w:proofErr w:type="spellEnd"/>
          </w:p>
        </w:tc>
        <w:tc>
          <w:tcPr>
            <w:tcW w:w="1087" w:type="dxa"/>
            <w:shd w:val="clear" w:color="auto" w:fill="auto"/>
            <w:vAlign w:val="center"/>
          </w:tcPr>
          <w:p w:rsidR="00377D45" w:rsidRPr="001F0642" w:rsidRDefault="00377D45" w:rsidP="00465997">
            <w:pPr>
              <w:pStyle w:val="Szvegtrzs"/>
              <w:widowControl w:val="0"/>
              <w:tabs>
                <w:tab w:val="clear" w:pos="0"/>
                <w:tab w:val="clear" w:pos="8953"/>
                <w:tab w:val="left" w:pos="5613"/>
              </w:tabs>
              <w:spacing w:line="240" w:lineRule="auto"/>
              <w:jc w:val="center"/>
            </w:pPr>
            <w:r w:rsidRPr="001F0642">
              <w:t>krízis</w:t>
            </w:r>
          </w:p>
        </w:tc>
        <w:tc>
          <w:tcPr>
            <w:tcW w:w="7518" w:type="dxa"/>
            <w:shd w:val="clear" w:color="auto" w:fill="auto"/>
            <w:vAlign w:val="center"/>
          </w:tcPr>
          <w:p w:rsidR="00377D45" w:rsidRPr="001F0642" w:rsidRDefault="00377D45" w:rsidP="00465997">
            <w:pPr>
              <w:pStyle w:val="Szvegtrzs"/>
              <w:widowControl w:val="0"/>
              <w:tabs>
                <w:tab w:val="clear" w:pos="0"/>
                <w:tab w:val="clear" w:pos="8953"/>
              </w:tabs>
              <w:spacing w:line="240" w:lineRule="auto"/>
            </w:pPr>
            <w:r w:rsidRPr="001F0642">
              <w:t>A szociális munkás kompetenciája családi és válási krízis esetén. (dr. Tari Mária)</w:t>
            </w:r>
          </w:p>
        </w:tc>
      </w:tr>
      <w:tr w:rsidR="00377D45" w:rsidRPr="001F0642" w:rsidTr="00B034D9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377D45" w:rsidRPr="001F0642" w:rsidRDefault="00377D45" w:rsidP="00377D45">
            <w:pPr>
              <w:numPr>
                <w:ilvl w:val="0"/>
                <w:numId w:val="37"/>
              </w:numPr>
              <w:tabs>
                <w:tab w:val="left" w:pos="14"/>
                <w:tab w:val="left" w:pos="426"/>
                <w:tab w:val="left" w:pos="495"/>
                <w:tab w:val="left" w:pos="9810"/>
              </w:tabs>
              <w:spacing w:after="120" w:line="320" w:lineRule="exact"/>
              <w:jc w:val="center"/>
              <w:rPr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377D45" w:rsidRPr="001F0642" w:rsidRDefault="00377D45" w:rsidP="00465997">
            <w:pPr>
              <w:widowControl w:val="0"/>
              <w:jc w:val="center"/>
              <w:rPr>
                <w:sz w:val="24"/>
                <w:szCs w:val="24"/>
                <w:lang w:val="fr-FR"/>
              </w:rPr>
            </w:pPr>
            <w:r w:rsidRPr="001F0642">
              <w:rPr>
                <w:sz w:val="24"/>
                <w:szCs w:val="24"/>
                <w:lang w:val="fr-FR"/>
              </w:rPr>
              <w:t>sw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77D45" w:rsidRPr="001F0642" w:rsidRDefault="00377D45" w:rsidP="00465997">
            <w:pPr>
              <w:widowControl w:val="0"/>
              <w:jc w:val="center"/>
              <w:rPr>
                <w:sz w:val="24"/>
                <w:szCs w:val="24"/>
                <w:lang w:val="fr-FR"/>
              </w:rPr>
            </w:pPr>
            <w:r w:rsidRPr="001F0642">
              <w:rPr>
                <w:sz w:val="24"/>
                <w:szCs w:val="24"/>
                <w:lang w:val="fr-FR"/>
              </w:rPr>
              <w:t>mód</w:t>
            </w:r>
          </w:p>
        </w:tc>
        <w:tc>
          <w:tcPr>
            <w:tcW w:w="7518" w:type="dxa"/>
            <w:shd w:val="clear" w:color="auto" w:fill="auto"/>
            <w:vAlign w:val="center"/>
          </w:tcPr>
          <w:p w:rsidR="00377D45" w:rsidRPr="001F0642" w:rsidRDefault="00377D45" w:rsidP="00465997">
            <w:pPr>
              <w:widowControl w:val="0"/>
              <w:jc w:val="both"/>
              <w:rPr>
                <w:sz w:val="24"/>
                <w:szCs w:val="24"/>
              </w:rPr>
            </w:pPr>
            <w:r w:rsidRPr="001F0642">
              <w:rPr>
                <w:sz w:val="24"/>
                <w:szCs w:val="24"/>
                <w:lang w:val="fr-FR"/>
              </w:rPr>
              <w:t xml:space="preserve">Szociális munka módszertanának témaköre (pl. egy módszer elemzése, gyakorlati megvalósulása, dilemmái). </w:t>
            </w:r>
            <w:r w:rsidRPr="001F0642">
              <w:rPr>
                <w:sz w:val="24"/>
                <w:szCs w:val="24"/>
              </w:rPr>
              <w:t>(</w:t>
            </w:r>
            <w:r w:rsidR="00465997">
              <w:rPr>
                <w:sz w:val="24"/>
                <w:szCs w:val="24"/>
              </w:rPr>
              <w:t>Bagdi Tímea</w:t>
            </w:r>
            <w:r w:rsidRPr="001F0642">
              <w:rPr>
                <w:sz w:val="24"/>
                <w:szCs w:val="24"/>
              </w:rPr>
              <w:t>)</w:t>
            </w:r>
          </w:p>
        </w:tc>
      </w:tr>
      <w:tr w:rsidR="00377D45" w:rsidRPr="001F0642" w:rsidTr="00B034D9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377D45" w:rsidRPr="001F0642" w:rsidRDefault="00377D45" w:rsidP="00377D45">
            <w:pPr>
              <w:numPr>
                <w:ilvl w:val="0"/>
                <w:numId w:val="37"/>
              </w:numPr>
              <w:tabs>
                <w:tab w:val="left" w:pos="14"/>
                <w:tab w:val="left" w:pos="426"/>
                <w:tab w:val="left" w:pos="495"/>
                <w:tab w:val="left" w:pos="9810"/>
              </w:tabs>
              <w:spacing w:after="120" w:line="320" w:lineRule="exact"/>
              <w:jc w:val="center"/>
              <w:rPr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377D45" w:rsidRPr="001F0642" w:rsidRDefault="00377D45" w:rsidP="00465997">
            <w:pPr>
              <w:widowControl w:val="0"/>
              <w:jc w:val="center"/>
              <w:rPr>
                <w:sz w:val="24"/>
                <w:szCs w:val="24"/>
                <w:lang w:val="de-DE"/>
              </w:rPr>
            </w:pPr>
            <w:r w:rsidRPr="001F0642">
              <w:rPr>
                <w:sz w:val="24"/>
                <w:szCs w:val="24"/>
                <w:lang w:val="de-DE"/>
              </w:rPr>
              <w:t>sw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77D45" w:rsidRPr="001F0642" w:rsidRDefault="00377D45" w:rsidP="00465997">
            <w:pPr>
              <w:widowControl w:val="0"/>
              <w:jc w:val="center"/>
              <w:rPr>
                <w:sz w:val="24"/>
                <w:szCs w:val="24"/>
                <w:lang w:val="de-DE"/>
              </w:rPr>
            </w:pPr>
            <w:r w:rsidRPr="001F0642">
              <w:rPr>
                <w:sz w:val="24"/>
                <w:szCs w:val="24"/>
                <w:lang w:val="de-DE"/>
              </w:rPr>
              <w:t>ped</w:t>
            </w:r>
          </w:p>
        </w:tc>
        <w:tc>
          <w:tcPr>
            <w:tcW w:w="7518" w:type="dxa"/>
            <w:shd w:val="clear" w:color="auto" w:fill="auto"/>
            <w:vAlign w:val="center"/>
          </w:tcPr>
          <w:p w:rsidR="00377D45" w:rsidRPr="001F0642" w:rsidRDefault="00377D45" w:rsidP="00465997">
            <w:pPr>
              <w:widowControl w:val="0"/>
              <w:jc w:val="both"/>
              <w:rPr>
                <w:sz w:val="24"/>
                <w:szCs w:val="24"/>
                <w:lang w:val="de-DE"/>
              </w:rPr>
            </w:pPr>
            <w:r w:rsidRPr="001F0642">
              <w:rPr>
                <w:sz w:val="24"/>
                <w:szCs w:val="24"/>
                <w:lang w:val="de-DE"/>
              </w:rPr>
              <w:t>A szociális munka és a pedagógus munkájának találkozási pontjai. (</w:t>
            </w:r>
            <w:r w:rsidRPr="001F0642">
              <w:rPr>
                <w:sz w:val="24"/>
                <w:szCs w:val="24"/>
              </w:rPr>
              <w:t>Borbély-Pecze Mariann</w:t>
            </w:r>
            <w:r w:rsidRPr="001F0642">
              <w:rPr>
                <w:sz w:val="24"/>
                <w:szCs w:val="24"/>
                <w:lang w:val="de-DE"/>
              </w:rPr>
              <w:t>)</w:t>
            </w:r>
          </w:p>
        </w:tc>
      </w:tr>
      <w:tr w:rsidR="00B94083" w:rsidRPr="001F0642" w:rsidTr="00B034D9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94083" w:rsidRPr="001F0642" w:rsidRDefault="00B94083" w:rsidP="00B94083">
            <w:pPr>
              <w:numPr>
                <w:ilvl w:val="0"/>
                <w:numId w:val="37"/>
              </w:numPr>
              <w:tabs>
                <w:tab w:val="left" w:pos="14"/>
                <w:tab w:val="left" w:pos="426"/>
                <w:tab w:val="left" w:pos="495"/>
                <w:tab w:val="left" w:pos="9810"/>
              </w:tabs>
              <w:spacing w:after="120" w:line="320" w:lineRule="exact"/>
              <w:jc w:val="center"/>
              <w:rPr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B94083" w:rsidRPr="001F0642" w:rsidRDefault="00B94083" w:rsidP="00B94083">
            <w:pPr>
              <w:widowControl w:val="0"/>
              <w:jc w:val="center"/>
              <w:rPr>
                <w:sz w:val="24"/>
                <w:szCs w:val="24"/>
                <w:lang w:val="hu-HU"/>
              </w:rPr>
            </w:pPr>
            <w:r w:rsidRPr="001F0642">
              <w:rPr>
                <w:sz w:val="24"/>
                <w:szCs w:val="24"/>
                <w:lang w:val="hu-HU"/>
              </w:rPr>
              <w:t>sw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B94083" w:rsidRPr="001F0642" w:rsidRDefault="00B94083" w:rsidP="00B94083">
            <w:pPr>
              <w:widowControl w:val="0"/>
              <w:jc w:val="center"/>
              <w:rPr>
                <w:sz w:val="24"/>
                <w:szCs w:val="24"/>
                <w:lang w:val="hu-HU"/>
              </w:rPr>
            </w:pPr>
            <w:r w:rsidRPr="001F0642">
              <w:rPr>
                <w:sz w:val="24"/>
                <w:szCs w:val="24"/>
                <w:lang w:val="hu-HU"/>
              </w:rPr>
              <w:t>prost</w:t>
            </w:r>
          </w:p>
        </w:tc>
        <w:tc>
          <w:tcPr>
            <w:tcW w:w="7518" w:type="dxa"/>
            <w:shd w:val="clear" w:color="auto" w:fill="auto"/>
            <w:vAlign w:val="center"/>
          </w:tcPr>
          <w:p w:rsidR="00B94083" w:rsidRPr="001F0642" w:rsidRDefault="00B94083" w:rsidP="00B94083">
            <w:pPr>
              <w:widowControl w:val="0"/>
              <w:jc w:val="both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Emberkereskedelem és szociális munka</w:t>
            </w:r>
            <w:r w:rsidRPr="001F0642">
              <w:rPr>
                <w:sz w:val="24"/>
                <w:szCs w:val="24"/>
                <w:lang w:val="hu-HU"/>
              </w:rPr>
              <w:t>. (Forrai Judit)</w:t>
            </w:r>
          </w:p>
        </w:tc>
      </w:tr>
      <w:tr w:rsidR="00B94083" w:rsidRPr="001F0642" w:rsidTr="00B034D9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94083" w:rsidRPr="001F0642" w:rsidRDefault="00B94083" w:rsidP="00B94083">
            <w:pPr>
              <w:numPr>
                <w:ilvl w:val="0"/>
                <w:numId w:val="37"/>
              </w:numPr>
              <w:tabs>
                <w:tab w:val="left" w:pos="14"/>
                <w:tab w:val="left" w:pos="426"/>
                <w:tab w:val="left" w:pos="495"/>
                <w:tab w:val="left" w:pos="9810"/>
              </w:tabs>
              <w:spacing w:after="120" w:line="320" w:lineRule="exact"/>
              <w:jc w:val="center"/>
              <w:rPr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B94083" w:rsidRPr="001F0642" w:rsidRDefault="00B94083" w:rsidP="00B94083">
            <w:pPr>
              <w:widowControl w:val="0"/>
              <w:jc w:val="center"/>
              <w:rPr>
                <w:sz w:val="24"/>
                <w:szCs w:val="24"/>
                <w:lang w:val="hu-HU"/>
              </w:rPr>
            </w:pPr>
            <w:r w:rsidRPr="001F0642">
              <w:rPr>
                <w:sz w:val="24"/>
                <w:szCs w:val="24"/>
                <w:lang w:val="hu-HU"/>
              </w:rPr>
              <w:t>sw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B94083" w:rsidRPr="001F0642" w:rsidRDefault="00B94083" w:rsidP="00B94083">
            <w:pPr>
              <w:widowControl w:val="0"/>
              <w:jc w:val="center"/>
              <w:rPr>
                <w:sz w:val="24"/>
                <w:szCs w:val="24"/>
                <w:lang w:val="hu-HU"/>
              </w:rPr>
            </w:pPr>
            <w:r w:rsidRPr="001F0642">
              <w:rPr>
                <w:sz w:val="24"/>
                <w:szCs w:val="24"/>
                <w:lang w:val="hu-HU"/>
              </w:rPr>
              <w:t>prost</w:t>
            </w:r>
          </w:p>
        </w:tc>
        <w:tc>
          <w:tcPr>
            <w:tcW w:w="7518" w:type="dxa"/>
            <w:shd w:val="clear" w:color="auto" w:fill="auto"/>
            <w:vAlign w:val="center"/>
          </w:tcPr>
          <w:p w:rsidR="00B94083" w:rsidRPr="001F0642" w:rsidRDefault="00B94083" w:rsidP="00B94083">
            <w:pPr>
              <w:widowControl w:val="0"/>
              <w:jc w:val="both"/>
              <w:rPr>
                <w:sz w:val="24"/>
                <w:szCs w:val="24"/>
                <w:lang w:val="hu-HU"/>
              </w:rPr>
            </w:pPr>
            <w:r w:rsidRPr="001F0642">
              <w:rPr>
                <w:sz w:val="24"/>
                <w:szCs w:val="24"/>
                <w:lang w:val="hu-HU"/>
              </w:rPr>
              <w:t>Prostitució és szociális munka. (Forrai Judit)</w:t>
            </w:r>
          </w:p>
        </w:tc>
      </w:tr>
      <w:tr w:rsidR="00B94083" w:rsidRPr="001F0642" w:rsidTr="00B034D9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94083" w:rsidRPr="001F0642" w:rsidRDefault="00B94083" w:rsidP="00B94083">
            <w:pPr>
              <w:numPr>
                <w:ilvl w:val="0"/>
                <w:numId w:val="37"/>
              </w:numPr>
              <w:tabs>
                <w:tab w:val="left" w:pos="14"/>
                <w:tab w:val="left" w:pos="426"/>
                <w:tab w:val="left" w:pos="495"/>
                <w:tab w:val="left" w:pos="9810"/>
              </w:tabs>
              <w:spacing w:after="120" w:line="320" w:lineRule="exact"/>
              <w:jc w:val="center"/>
              <w:rPr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B94083" w:rsidRPr="001F0642" w:rsidRDefault="00B94083" w:rsidP="00B94083">
            <w:pPr>
              <w:widowControl w:val="0"/>
              <w:jc w:val="center"/>
              <w:rPr>
                <w:sz w:val="24"/>
                <w:szCs w:val="24"/>
                <w:lang w:val="hu-HU"/>
              </w:rPr>
            </w:pPr>
            <w:r w:rsidRPr="001F0642">
              <w:rPr>
                <w:sz w:val="24"/>
                <w:szCs w:val="24"/>
                <w:lang w:val="hu-HU"/>
              </w:rPr>
              <w:t>sw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B94083" w:rsidRPr="001F0642" w:rsidRDefault="00B94083" w:rsidP="00B94083">
            <w:pPr>
              <w:widowControl w:val="0"/>
              <w:jc w:val="center"/>
              <w:rPr>
                <w:sz w:val="24"/>
                <w:szCs w:val="24"/>
                <w:lang w:val="hu-HU"/>
              </w:rPr>
            </w:pPr>
            <w:r w:rsidRPr="001F0642">
              <w:rPr>
                <w:sz w:val="24"/>
                <w:szCs w:val="24"/>
                <w:lang w:val="hu-HU"/>
              </w:rPr>
              <w:t>pszich</w:t>
            </w:r>
          </w:p>
        </w:tc>
        <w:tc>
          <w:tcPr>
            <w:tcW w:w="7518" w:type="dxa"/>
            <w:shd w:val="clear" w:color="auto" w:fill="auto"/>
            <w:vAlign w:val="center"/>
          </w:tcPr>
          <w:p w:rsidR="00B94083" w:rsidRPr="001F0642" w:rsidRDefault="00B94083" w:rsidP="00B94083">
            <w:pPr>
              <w:widowControl w:val="0"/>
              <w:jc w:val="both"/>
              <w:rPr>
                <w:sz w:val="24"/>
                <w:szCs w:val="24"/>
                <w:lang w:val="hu-HU"/>
              </w:rPr>
            </w:pPr>
            <w:r w:rsidRPr="001F0642">
              <w:rPr>
                <w:sz w:val="24"/>
                <w:szCs w:val="24"/>
                <w:lang w:val="hu-HU"/>
              </w:rPr>
              <w:t>Pszichiátriai betegekkel kapcsolatos szociális munka. (Tari Mária, Csorba József)</w:t>
            </w:r>
          </w:p>
        </w:tc>
      </w:tr>
      <w:tr w:rsidR="00B94083" w:rsidRPr="001F0642" w:rsidTr="00B034D9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94083" w:rsidRPr="001F0642" w:rsidRDefault="00B94083" w:rsidP="00B94083">
            <w:pPr>
              <w:numPr>
                <w:ilvl w:val="0"/>
                <w:numId w:val="37"/>
              </w:numPr>
              <w:tabs>
                <w:tab w:val="left" w:pos="14"/>
                <w:tab w:val="left" w:pos="426"/>
                <w:tab w:val="left" w:pos="495"/>
                <w:tab w:val="left" w:pos="9810"/>
              </w:tabs>
              <w:spacing w:after="120" w:line="320" w:lineRule="exact"/>
              <w:jc w:val="center"/>
              <w:rPr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B94083" w:rsidRPr="001F0642" w:rsidRDefault="00B94083" w:rsidP="00B94083">
            <w:pPr>
              <w:widowControl w:val="0"/>
              <w:jc w:val="center"/>
              <w:rPr>
                <w:sz w:val="24"/>
                <w:szCs w:val="24"/>
              </w:rPr>
            </w:pPr>
            <w:r w:rsidRPr="001F0642">
              <w:rPr>
                <w:sz w:val="24"/>
                <w:szCs w:val="24"/>
              </w:rPr>
              <w:t>sw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B94083" w:rsidRPr="001F0642" w:rsidRDefault="00B94083" w:rsidP="00B94083">
            <w:pPr>
              <w:widowControl w:val="0"/>
              <w:jc w:val="center"/>
              <w:rPr>
                <w:sz w:val="24"/>
                <w:szCs w:val="24"/>
              </w:rPr>
            </w:pPr>
            <w:r w:rsidRPr="001F0642">
              <w:rPr>
                <w:sz w:val="24"/>
                <w:szCs w:val="24"/>
              </w:rPr>
              <w:t>segít</w:t>
            </w:r>
          </w:p>
        </w:tc>
        <w:tc>
          <w:tcPr>
            <w:tcW w:w="7518" w:type="dxa"/>
            <w:shd w:val="clear" w:color="auto" w:fill="auto"/>
            <w:vAlign w:val="center"/>
          </w:tcPr>
          <w:p w:rsidR="00B94083" w:rsidRPr="001F0642" w:rsidRDefault="00B94083" w:rsidP="00B94083">
            <w:pPr>
              <w:widowControl w:val="0"/>
              <w:jc w:val="both"/>
              <w:rPr>
                <w:sz w:val="24"/>
                <w:szCs w:val="24"/>
              </w:rPr>
            </w:pPr>
            <w:r w:rsidRPr="001F0642">
              <w:rPr>
                <w:sz w:val="24"/>
                <w:szCs w:val="24"/>
              </w:rPr>
              <w:t>A segítő szakember személyes integritása és szakmai hatékonysága közötti összefüggés (Donkó Erzsébet)</w:t>
            </w:r>
          </w:p>
        </w:tc>
      </w:tr>
      <w:tr w:rsidR="00B94083" w:rsidRPr="001F0642" w:rsidTr="00B034D9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94083" w:rsidRPr="001F0642" w:rsidRDefault="00B94083" w:rsidP="00B94083">
            <w:pPr>
              <w:numPr>
                <w:ilvl w:val="0"/>
                <w:numId w:val="37"/>
              </w:numPr>
              <w:tabs>
                <w:tab w:val="left" w:pos="14"/>
                <w:tab w:val="left" w:pos="426"/>
                <w:tab w:val="left" w:pos="495"/>
                <w:tab w:val="left" w:pos="9810"/>
              </w:tabs>
              <w:spacing w:after="120" w:line="320" w:lineRule="exact"/>
              <w:jc w:val="center"/>
              <w:rPr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B94083" w:rsidRPr="001F0642" w:rsidRDefault="00B94083" w:rsidP="00B94083">
            <w:pPr>
              <w:widowControl w:val="0"/>
              <w:jc w:val="center"/>
              <w:rPr>
                <w:sz w:val="24"/>
                <w:szCs w:val="24"/>
                <w:lang w:val="hu-HU"/>
              </w:rPr>
            </w:pPr>
            <w:r w:rsidRPr="001F0642">
              <w:rPr>
                <w:sz w:val="24"/>
                <w:szCs w:val="24"/>
                <w:lang w:val="hu-HU"/>
              </w:rPr>
              <w:t>sw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B94083" w:rsidRPr="001F0642" w:rsidRDefault="00B94083" w:rsidP="00B94083">
            <w:pPr>
              <w:widowControl w:val="0"/>
              <w:jc w:val="center"/>
              <w:rPr>
                <w:sz w:val="24"/>
                <w:szCs w:val="24"/>
                <w:lang w:val="hu-HU"/>
              </w:rPr>
            </w:pPr>
            <w:r w:rsidRPr="001F0642">
              <w:rPr>
                <w:sz w:val="24"/>
                <w:szCs w:val="24"/>
                <w:lang w:val="hu-HU"/>
              </w:rPr>
              <w:t>sv</w:t>
            </w:r>
          </w:p>
        </w:tc>
        <w:tc>
          <w:tcPr>
            <w:tcW w:w="7518" w:type="dxa"/>
            <w:shd w:val="clear" w:color="auto" w:fill="auto"/>
            <w:vAlign w:val="center"/>
          </w:tcPr>
          <w:p w:rsidR="00B94083" w:rsidRPr="001F0642" w:rsidRDefault="00B94083" w:rsidP="00B94083">
            <w:pPr>
              <w:widowControl w:val="0"/>
              <w:jc w:val="both"/>
              <w:rPr>
                <w:sz w:val="24"/>
                <w:szCs w:val="24"/>
                <w:lang w:val="hu-HU"/>
              </w:rPr>
            </w:pPr>
            <w:r w:rsidRPr="001F0642">
              <w:rPr>
                <w:sz w:val="24"/>
                <w:szCs w:val="24"/>
                <w:lang w:val="hu-HU"/>
              </w:rPr>
              <w:t>A szupervízió jelentősége a szociális munkában. (Donkó Erzsébet, Deákné Orosz Zsuzsa, Bagdi Tímea)</w:t>
            </w:r>
          </w:p>
        </w:tc>
      </w:tr>
      <w:tr w:rsidR="00B94083" w:rsidRPr="001F0642" w:rsidTr="00B034D9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94083" w:rsidRPr="001F0642" w:rsidRDefault="00B94083" w:rsidP="00B94083">
            <w:pPr>
              <w:numPr>
                <w:ilvl w:val="0"/>
                <w:numId w:val="37"/>
              </w:numPr>
              <w:tabs>
                <w:tab w:val="left" w:pos="14"/>
                <w:tab w:val="left" w:pos="426"/>
                <w:tab w:val="left" w:pos="495"/>
                <w:tab w:val="left" w:pos="9810"/>
              </w:tabs>
              <w:spacing w:after="120" w:line="320" w:lineRule="exact"/>
              <w:jc w:val="center"/>
              <w:rPr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B94083" w:rsidRPr="001F0642" w:rsidRDefault="00B94083" w:rsidP="00B94083">
            <w:pPr>
              <w:widowControl w:val="0"/>
              <w:jc w:val="center"/>
              <w:rPr>
                <w:sz w:val="24"/>
                <w:szCs w:val="24"/>
                <w:lang w:val="de-DE"/>
              </w:rPr>
            </w:pPr>
            <w:r w:rsidRPr="001F0642">
              <w:rPr>
                <w:sz w:val="24"/>
                <w:szCs w:val="24"/>
                <w:lang w:val="de-DE"/>
              </w:rPr>
              <w:t>sw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B94083" w:rsidRPr="001F0642" w:rsidRDefault="00B94083" w:rsidP="00B94083">
            <w:pPr>
              <w:widowControl w:val="0"/>
              <w:jc w:val="center"/>
              <w:rPr>
                <w:sz w:val="24"/>
                <w:szCs w:val="24"/>
                <w:lang w:val="de-DE"/>
              </w:rPr>
            </w:pPr>
            <w:r w:rsidRPr="001F0642">
              <w:rPr>
                <w:sz w:val="24"/>
                <w:szCs w:val="24"/>
                <w:lang w:val="de-DE"/>
              </w:rPr>
              <w:t>szenv</w:t>
            </w:r>
          </w:p>
        </w:tc>
        <w:tc>
          <w:tcPr>
            <w:tcW w:w="7518" w:type="dxa"/>
            <w:shd w:val="clear" w:color="auto" w:fill="auto"/>
            <w:vAlign w:val="center"/>
          </w:tcPr>
          <w:p w:rsidR="00B94083" w:rsidRPr="001F0642" w:rsidRDefault="00B94083" w:rsidP="00B94083">
            <w:pPr>
              <w:widowControl w:val="0"/>
              <w:jc w:val="both"/>
              <w:rPr>
                <w:sz w:val="24"/>
                <w:szCs w:val="24"/>
                <w:lang w:val="de-DE"/>
              </w:rPr>
            </w:pPr>
            <w:r w:rsidRPr="001F0642">
              <w:rPr>
                <w:sz w:val="24"/>
                <w:szCs w:val="24"/>
                <w:lang w:val="de-DE"/>
              </w:rPr>
              <w:t>Függőségek kezelésére szolgáló intézmények bemutatása. A szociális munkás lehetséges szerepei az addikciók kezelésében. (Borbély-Pecze Mariann)</w:t>
            </w:r>
          </w:p>
        </w:tc>
      </w:tr>
      <w:tr w:rsidR="00B94083" w:rsidRPr="001F0642" w:rsidTr="00B034D9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94083" w:rsidRPr="001F0642" w:rsidRDefault="00B94083" w:rsidP="00B94083">
            <w:pPr>
              <w:numPr>
                <w:ilvl w:val="0"/>
                <w:numId w:val="37"/>
              </w:numPr>
              <w:tabs>
                <w:tab w:val="left" w:pos="14"/>
                <w:tab w:val="left" w:pos="426"/>
                <w:tab w:val="left" w:pos="495"/>
                <w:tab w:val="left" w:pos="9810"/>
              </w:tabs>
              <w:spacing w:after="120" w:line="320" w:lineRule="exact"/>
              <w:jc w:val="center"/>
              <w:rPr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B94083" w:rsidRPr="001F0642" w:rsidRDefault="00B94083" w:rsidP="00B94083">
            <w:pPr>
              <w:widowControl w:val="0"/>
              <w:jc w:val="center"/>
              <w:rPr>
                <w:sz w:val="24"/>
                <w:szCs w:val="24"/>
                <w:lang w:val="hu-HU"/>
              </w:rPr>
            </w:pPr>
            <w:r w:rsidRPr="001F0642">
              <w:rPr>
                <w:sz w:val="24"/>
                <w:szCs w:val="24"/>
                <w:lang w:val="hu-HU"/>
              </w:rPr>
              <w:t>sw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B94083" w:rsidRPr="001F0642" w:rsidRDefault="00B94083" w:rsidP="00B94083">
            <w:pPr>
              <w:widowControl w:val="0"/>
              <w:jc w:val="center"/>
              <w:rPr>
                <w:sz w:val="24"/>
                <w:szCs w:val="24"/>
                <w:lang w:val="hu-HU"/>
              </w:rPr>
            </w:pPr>
            <w:r w:rsidRPr="001F0642">
              <w:rPr>
                <w:sz w:val="24"/>
                <w:szCs w:val="24"/>
                <w:lang w:val="hu-HU"/>
              </w:rPr>
              <w:t>szenv</w:t>
            </w:r>
          </w:p>
        </w:tc>
        <w:tc>
          <w:tcPr>
            <w:tcW w:w="7518" w:type="dxa"/>
            <w:shd w:val="clear" w:color="auto" w:fill="auto"/>
            <w:vAlign w:val="center"/>
          </w:tcPr>
          <w:p w:rsidR="00B94083" w:rsidRPr="001F0642" w:rsidRDefault="00B94083" w:rsidP="00B94083">
            <w:pPr>
              <w:widowControl w:val="0"/>
              <w:jc w:val="both"/>
              <w:rPr>
                <w:sz w:val="24"/>
                <w:szCs w:val="24"/>
                <w:lang w:val="hu-HU"/>
              </w:rPr>
            </w:pPr>
            <w:r w:rsidRPr="001F0642">
              <w:rPr>
                <w:sz w:val="24"/>
                <w:szCs w:val="24"/>
                <w:lang w:val="hu-HU"/>
              </w:rPr>
              <w:t>Szevedélybetegekkel kapcsolatos szociális munka. (Csorba József, Borbély-Pecze Mariann)</w:t>
            </w:r>
          </w:p>
        </w:tc>
      </w:tr>
      <w:tr w:rsidR="00B94083" w:rsidRPr="001F0642" w:rsidTr="00B034D9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94083" w:rsidRPr="001F0642" w:rsidRDefault="00B94083" w:rsidP="00B94083">
            <w:pPr>
              <w:numPr>
                <w:ilvl w:val="0"/>
                <w:numId w:val="37"/>
              </w:numPr>
              <w:tabs>
                <w:tab w:val="left" w:pos="14"/>
                <w:tab w:val="left" w:pos="426"/>
                <w:tab w:val="left" w:pos="495"/>
                <w:tab w:val="left" w:pos="9810"/>
              </w:tabs>
              <w:spacing w:after="120" w:line="320" w:lineRule="exact"/>
              <w:jc w:val="center"/>
              <w:rPr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B94083" w:rsidRPr="001F0642" w:rsidRDefault="00B94083" w:rsidP="00B94083">
            <w:pPr>
              <w:widowControl w:val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sw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B94083" w:rsidRPr="001F0642" w:rsidRDefault="00B94083" w:rsidP="00B94083">
            <w:pPr>
              <w:widowControl w:val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usw</w:t>
            </w:r>
          </w:p>
        </w:tc>
        <w:tc>
          <w:tcPr>
            <w:tcW w:w="7518" w:type="dxa"/>
            <w:shd w:val="clear" w:color="auto" w:fill="auto"/>
            <w:vAlign w:val="center"/>
          </w:tcPr>
          <w:p w:rsidR="00B94083" w:rsidRPr="001F0642" w:rsidRDefault="00B94083" w:rsidP="00B94083">
            <w:pPr>
              <w:widowControl w:val="0"/>
              <w:jc w:val="both"/>
              <w:rPr>
                <w:sz w:val="24"/>
                <w:szCs w:val="24"/>
                <w:lang w:val="hu-HU"/>
              </w:rPr>
            </w:pPr>
            <w:r w:rsidRPr="001F0642">
              <w:rPr>
                <w:sz w:val="24"/>
                <w:szCs w:val="24"/>
                <w:lang w:val="hu-HU"/>
              </w:rPr>
              <w:t>Utcai szociális munka.</w:t>
            </w:r>
            <w:r>
              <w:rPr>
                <w:sz w:val="24"/>
                <w:szCs w:val="24"/>
                <w:lang w:val="hu-HU"/>
              </w:rPr>
              <w:t xml:space="preserve"> </w:t>
            </w:r>
            <w:r w:rsidRPr="001F0642">
              <w:rPr>
                <w:sz w:val="24"/>
                <w:szCs w:val="24"/>
                <w:lang w:val="hu-HU"/>
              </w:rPr>
              <w:t>(Donkó Erzsébet)</w:t>
            </w:r>
          </w:p>
        </w:tc>
      </w:tr>
      <w:tr w:rsidR="00B94083" w:rsidRPr="001F0642" w:rsidTr="00B034D9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94083" w:rsidRPr="001F0642" w:rsidRDefault="00B94083" w:rsidP="00B94083">
            <w:pPr>
              <w:numPr>
                <w:ilvl w:val="0"/>
                <w:numId w:val="37"/>
              </w:numPr>
              <w:tabs>
                <w:tab w:val="left" w:pos="14"/>
                <w:tab w:val="left" w:pos="426"/>
                <w:tab w:val="left" w:pos="495"/>
                <w:tab w:val="left" w:pos="9810"/>
              </w:tabs>
              <w:spacing w:after="120" w:line="320" w:lineRule="exact"/>
              <w:jc w:val="center"/>
              <w:rPr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B94083" w:rsidRPr="001F0642" w:rsidRDefault="00B94083" w:rsidP="00B94083">
            <w:pPr>
              <w:widowControl w:val="0"/>
              <w:jc w:val="center"/>
              <w:rPr>
                <w:sz w:val="24"/>
                <w:szCs w:val="24"/>
                <w:lang w:val="hu-HU"/>
              </w:rPr>
            </w:pPr>
            <w:r w:rsidRPr="001F0642">
              <w:rPr>
                <w:sz w:val="24"/>
                <w:szCs w:val="24"/>
                <w:lang w:val="hu-HU"/>
              </w:rPr>
              <w:t>sw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B94083" w:rsidRPr="001F0642" w:rsidRDefault="00B94083" w:rsidP="00B94083">
            <w:pPr>
              <w:widowControl w:val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i</w:t>
            </w:r>
            <w:r w:rsidRPr="001F0642">
              <w:rPr>
                <w:sz w:val="24"/>
                <w:szCs w:val="24"/>
                <w:lang w:val="hu-HU"/>
              </w:rPr>
              <w:t>sw</w:t>
            </w:r>
          </w:p>
        </w:tc>
        <w:tc>
          <w:tcPr>
            <w:tcW w:w="7518" w:type="dxa"/>
            <w:shd w:val="clear" w:color="auto" w:fill="auto"/>
            <w:vAlign w:val="center"/>
          </w:tcPr>
          <w:p w:rsidR="00B94083" w:rsidRPr="001F0642" w:rsidRDefault="00B94083" w:rsidP="00B94083">
            <w:pPr>
              <w:widowControl w:val="0"/>
              <w:jc w:val="both"/>
              <w:rPr>
                <w:sz w:val="24"/>
                <w:szCs w:val="24"/>
                <w:lang w:val="hu-HU"/>
              </w:rPr>
            </w:pPr>
            <w:r w:rsidRPr="001F0642">
              <w:rPr>
                <w:sz w:val="24"/>
                <w:szCs w:val="24"/>
                <w:lang w:val="hu-HU"/>
              </w:rPr>
              <w:t>Az iskolai szociális munka és a prevenció kapcsolata Az iskolai szociális munka specifikumai, beavatkozási területei (Donkó Erzsébet)</w:t>
            </w:r>
          </w:p>
        </w:tc>
      </w:tr>
      <w:tr w:rsidR="00B94083" w:rsidRPr="001F0642" w:rsidTr="00B034D9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94083" w:rsidRPr="001F0642" w:rsidRDefault="00B94083" w:rsidP="00B94083">
            <w:pPr>
              <w:numPr>
                <w:ilvl w:val="0"/>
                <w:numId w:val="37"/>
              </w:numPr>
              <w:tabs>
                <w:tab w:val="left" w:pos="14"/>
                <w:tab w:val="left" w:pos="426"/>
                <w:tab w:val="left" w:pos="495"/>
                <w:tab w:val="left" w:pos="9810"/>
              </w:tabs>
              <w:spacing w:after="120" w:line="320" w:lineRule="exact"/>
              <w:jc w:val="center"/>
              <w:rPr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B94083" w:rsidRPr="001F0642" w:rsidRDefault="00B94083" w:rsidP="00B94083">
            <w:pPr>
              <w:widowControl w:val="0"/>
              <w:jc w:val="center"/>
              <w:rPr>
                <w:sz w:val="24"/>
                <w:szCs w:val="24"/>
                <w:lang w:val="hu-HU"/>
              </w:rPr>
            </w:pPr>
            <w:r w:rsidRPr="001F0642">
              <w:rPr>
                <w:sz w:val="24"/>
                <w:szCs w:val="24"/>
                <w:lang w:val="hu-HU"/>
              </w:rPr>
              <w:t>sw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B94083" w:rsidRPr="001F0642" w:rsidRDefault="00B94083" w:rsidP="00B94083">
            <w:pPr>
              <w:widowControl w:val="0"/>
              <w:jc w:val="center"/>
              <w:rPr>
                <w:sz w:val="24"/>
                <w:szCs w:val="24"/>
                <w:lang w:val="hu-HU"/>
              </w:rPr>
            </w:pPr>
            <w:r w:rsidRPr="001F0642">
              <w:rPr>
                <w:sz w:val="24"/>
                <w:szCs w:val="24"/>
                <w:lang w:val="hu-HU"/>
              </w:rPr>
              <w:t>média</w:t>
            </w:r>
          </w:p>
        </w:tc>
        <w:tc>
          <w:tcPr>
            <w:tcW w:w="7518" w:type="dxa"/>
            <w:shd w:val="clear" w:color="auto" w:fill="auto"/>
            <w:vAlign w:val="center"/>
          </w:tcPr>
          <w:p w:rsidR="00B94083" w:rsidRPr="001F0642" w:rsidRDefault="00B94083" w:rsidP="00B94083">
            <w:pPr>
              <w:shd w:val="clear" w:color="auto" w:fill="FFFFFF"/>
              <w:autoSpaceDE/>
              <w:autoSpaceDN/>
              <w:jc w:val="both"/>
              <w:rPr>
                <w:color w:val="222222"/>
                <w:sz w:val="24"/>
                <w:szCs w:val="24"/>
              </w:rPr>
            </w:pPr>
            <w:r w:rsidRPr="001F0642">
              <w:rPr>
                <w:color w:val="222222"/>
                <w:sz w:val="24"/>
                <w:szCs w:val="24"/>
              </w:rPr>
              <w:t>Társadalmi csoportok és a szociális munka a média és az önreprezentáció tükrében (romák, hajléktalanok, nők, idősek, gyerekek, mélyszegénységben élők)</w:t>
            </w:r>
            <w:r>
              <w:rPr>
                <w:color w:val="222222"/>
                <w:sz w:val="24"/>
                <w:szCs w:val="24"/>
              </w:rPr>
              <w:t xml:space="preserve"> </w:t>
            </w:r>
            <w:r w:rsidRPr="001F0642">
              <w:rPr>
                <w:color w:val="222222"/>
                <w:sz w:val="24"/>
                <w:szCs w:val="24"/>
              </w:rPr>
              <w:t>(Baranyi Mária)</w:t>
            </w:r>
          </w:p>
        </w:tc>
      </w:tr>
      <w:tr w:rsidR="00B94083" w:rsidRPr="001F0642" w:rsidTr="00B034D9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94083" w:rsidRPr="001F0642" w:rsidRDefault="00B94083" w:rsidP="00B94083">
            <w:pPr>
              <w:numPr>
                <w:ilvl w:val="0"/>
                <w:numId w:val="37"/>
              </w:numPr>
              <w:tabs>
                <w:tab w:val="left" w:pos="14"/>
                <w:tab w:val="left" w:pos="426"/>
                <w:tab w:val="left" w:pos="495"/>
                <w:tab w:val="left" w:pos="9810"/>
              </w:tabs>
              <w:spacing w:after="120" w:line="320" w:lineRule="exact"/>
              <w:jc w:val="center"/>
              <w:rPr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B94083" w:rsidRPr="001F0642" w:rsidRDefault="00B94083" w:rsidP="00B94083">
            <w:pPr>
              <w:widowControl w:val="0"/>
              <w:jc w:val="center"/>
              <w:rPr>
                <w:sz w:val="24"/>
                <w:szCs w:val="24"/>
                <w:lang w:val="hu-HU"/>
              </w:rPr>
            </w:pPr>
            <w:r w:rsidRPr="001F0642">
              <w:rPr>
                <w:sz w:val="24"/>
                <w:szCs w:val="24"/>
                <w:lang w:val="hu-HU"/>
              </w:rPr>
              <w:t>sw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B94083" w:rsidRPr="001F0642" w:rsidRDefault="00B94083" w:rsidP="00B94083">
            <w:pPr>
              <w:widowControl w:val="0"/>
              <w:jc w:val="center"/>
              <w:rPr>
                <w:sz w:val="24"/>
                <w:szCs w:val="24"/>
                <w:lang w:val="hu-HU"/>
              </w:rPr>
            </w:pPr>
            <w:r w:rsidRPr="001F0642">
              <w:rPr>
                <w:sz w:val="24"/>
                <w:szCs w:val="24"/>
                <w:lang w:val="hu-HU"/>
              </w:rPr>
              <w:t>med</w:t>
            </w:r>
          </w:p>
        </w:tc>
        <w:tc>
          <w:tcPr>
            <w:tcW w:w="7518" w:type="dxa"/>
            <w:shd w:val="clear" w:color="auto" w:fill="auto"/>
            <w:vAlign w:val="center"/>
          </w:tcPr>
          <w:p w:rsidR="00B94083" w:rsidRPr="001F0642" w:rsidRDefault="00B94083" w:rsidP="00B94083">
            <w:pPr>
              <w:shd w:val="clear" w:color="auto" w:fill="FFFFFF"/>
              <w:autoSpaceDE/>
              <w:autoSpaceDN/>
              <w:jc w:val="both"/>
              <w:rPr>
                <w:color w:val="222222"/>
                <w:sz w:val="24"/>
                <w:szCs w:val="24"/>
              </w:rPr>
            </w:pPr>
            <w:r w:rsidRPr="001F0642">
              <w:rPr>
                <w:color w:val="222222"/>
                <w:sz w:val="24"/>
                <w:szCs w:val="24"/>
              </w:rPr>
              <w:t>Mediáció, mint az alternatív, megoldásfókuszú szociális munka új lehetőségei </w:t>
            </w:r>
            <w:r w:rsidRPr="001F0642">
              <w:rPr>
                <w:color w:val="222222"/>
                <w:sz w:val="24"/>
                <w:szCs w:val="24"/>
              </w:rPr>
              <w:t>(Baranyi Mária</w:t>
            </w:r>
            <w:r>
              <w:rPr>
                <w:color w:val="222222"/>
                <w:sz w:val="24"/>
                <w:szCs w:val="24"/>
              </w:rPr>
              <w:t>, Botos Laura, Kaló Attila)</w:t>
            </w:r>
            <w:r w:rsidRPr="001F0642">
              <w:rPr>
                <w:color w:val="222222"/>
                <w:sz w:val="24"/>
                <w:szCs w:val="24"/>
              </w:rPr>
              <w:t xml:space="preserve"> </w:t>
            </w:r>
          </w:p>
        </w:tc>
      </w:tr>
      <w:tr w:rsidR="00B94083" w:rsidRPr="001F0642" w:rsidTr="00B034D9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94083" w:rsidRPr="001F0642" w:rsidRDefault="00B94083" w:rsidP="00B94083">
            <w:pPr>
              <w:numPr>
                <w:ilvl w:val="0"/>
                <w:numId w:val="37"/>
              </w:numPr>
              <w:tabs>
                <w:tab w:val="left" w:pos="14"/>
                <w:tab w:val="left" w:pos="426"/>
                <w:tab w:val="left" w:pos="495"/>
                <w:tab w:val="left" w:pos="9810"/>
              </w:tabs>
              <w:spacing w:after="120" w:line="320" w:lineRule="exact"/>
              <w:jc w:val="center"/>
              <w:rPr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B94083" w:rsidRPr="001F0642" w:rsidRDefault="00B94083" w:rsidP="00B94083">
            <w:pPr>
              <w:widowControl w:val="0"/>
              <w:jc w:val="center"/>
              <w:rPr>
                <w:sz w:val="24"/>
                <w:szCs w:val="24"/>
                <w:lang w:val="hu-HU"/>
              </w:rPr>
            </w:pPr>
            <w:r w:rsidRPr="001F0642">
              <w:rPr>
                <w:sz w:val="24"/>
                <w:szCs w:val="24"/>
                <w:lang w:val="hu-HU"/>
              </w:rPr>
              <w:t>sw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B94083" w:rsidRPr="001F0642" w:rsidRDefault="00B94083" w:rsidP="00B94083">
            <w:pPr>
              <w:widowControl w:val="0"/>
              <w:jc w:val="center"/>
              <w:rPr>
                <w:sz w:val="24"/>
                <w:szCs w:val="24"/>
                <w:lang w:val="hu-HU"/>
              </w:rPr>
            </w:pPr>
            <w:r w:rsidRPr="001F0642">
              <w:rPr>
                <w:sz w:val="24"/>
                <w:szCs w:val="24"/>
                <w:lang w:val="hu-HU"/>
              </w:rPr>
              <w:t>glob</w:t>
            </w:r>
          </w:p>
        </w:tc>
        <w:tc>
          <w:tcPr>
            <w:tcW w:w="7518" w:type="dxa"/>
            <w:shd w:val="clear" w:color="auto" w:fill="auto"/>
            <w:vAlign w:val="center"/>
          </w:tcPr>
          <w:p w:rsidR="00B94083" w:rsidRPr="001F0642" w:rsidRDefault="00B94083" w:rsidP="00B94083">
            <w:pPr>
              <w:shd w:val="clear" w:color="auto" w:fill="FFFFFF"/>
              <w:autoSpaceDE/>
              <w:autoSpaceDN/>
              <w:jc w:val="both"/>
              <w:rPr>
                <w:color w:val="222222"/>
                <w:sz w:val="24"/>
                <w:szCs w:val="24"/>
              </w:rPr>
            </w:pPr>
            <w:r w:rsidRPr="001F0642">
              <w:rPr>
                <w:color w:val="222222"/>
                <w:sz w:val="24"/>
                <w:szCs w:val="24"/>
              </w:rPr>
              <w:t>Szociális munka a világjárvány árnyékában (Bagdi Tímea)</w:t>
            </w:r>
          </w:p>
        </w:tc>
      </w:tr>
      <w:tr w:rsidR="00B94083" w:rsidRPr="001F0642" w:rsidTr="00B034D9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94083" w:rsidRPr="001F0642" w:rsidRDefault="00B94083" w:rsidP="00B94083">
            <w:pPr>
              <w:numPr>
                <w:ilvl w:val="0"/>
                <w:numId w:val="37"/>
              </w:numPr>
              <w:tabs>
                <w:tab w:val="left" w:pos="14"/>
                <w:tab w:val="left" w:pos="426"/>
                <w:tab w:val="left" w:pos="495"/>
                <w:tab w:val="left" w:pos="9810"/>
              </w:tabs>
              <w:spacing w:after="120" w:line="320" w:lineRule="exact"/>
              <w:jc w:val="center"/>
              <w:rPr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B94083" w:rsidRPr="001F0642" w:rsidRDefault="00B94083" w:rsidP="00B94083">
            <w:pPr>
              <w:widowControl w:val="0"/>
              <w:jc w:val="center"/>
              <w:rPr>
                <w:sz w:val="24"/>
                <w:szCs w:val="24"/>
                <w:lang w:val="hu-HU"/>
              </w:rPr>
            </w:pPr>
            <w:r w:rsidRPr="001F0642">
              <w:rPr>
                <w:sz w:val="24"/>
                <w:szCs w:val="24"/>
                <w:lang w:val="hu-HU"/>
              </w:rPr>
              <w:t>sw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B94083" w:rsidRPr="001F0642" w:rsidRDefault="00B94083" w:rsidP="00B94083">
            <w:pPr>
              <w:widowControl w:val="0"/>
              <w:jc w:val="center"/>
              <w:rPr>
                <w:sz w:val="24"/>
                <w:szCs w:val="24"/>
                <w:lang w:val="hu-HU"/>
              </w:rPr>
            </w:pPr>
            <w:r w:rsidRPr="001F0642">
              <w:rPr>
                <w:sz w:val="24"/>
                <w:szCs w:val="24"/>
                <w:lang w:val="hu-HU"/>
              </w:rPr>
              <w:t>sw</w:t>
            </w:r>
          </w:p>
        </w:tc>
        <w:tc>
          <w:tcPr>
            <w:tcW w:w="7518" w:type="dxa"/>
            <w:shd w:val="clear" w:color="auto" w:fill="auto"/>
            <w:vAlign w:val="center"/>
          </w:tcPr>
          <w:p w:rsidR="00B94083" w:rsidRPr="001F0642" w:rsidRDefault="00B94083" w:rsidP="00B94083">
            <w:pPr>
              <w:shd w:val="clear" w:color="auto" w:fill="FFFFFF"/>
              <w:autoSpaceDE/>
              <w:autoSpaceDN/>
              <w:jc w:val="both"/>
              <w:rPr>
                <w:color w:val="222222"/>
                <w:sz w:val="24"/>
                <w:szCs w:val="24"/>
              </w:rPr>
            </w:pPr>
            <w:r w:rsidRPr="001F0642">
              <w:rPr>
                <w:color w:val="222222"/>
                <w:sz w:val="24"/>
                <w:szCs w:val="24"/>
              </w:rPr>
              <w:t>Kihívások a szociális munkában (Bagdi Tímea)</w:t>
            </w:r>
          </w:p>
        </w:tc>
      </w:tr>
      <w:tr w:rsidR="00B94083" w:rsidRPr="001F0642" w:rsidTr="00B034D9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94083" w:rsidRPr="001F0642" w:rsidRDefault="00B94083" w:rsidP="00B94083">
            <w:pPr>
              <w:numPr>
                <w:ilvl w:val="0"/>
                <w:numId w:val="37"/>
              </w:numPr>
              <w:tabs>
                <w:tab w:val="left" w:pos="14"/>
                <w:tab w:val="left" w:pos="426"/>
                <w:tab w:val="left" w:pos="495"/>
                <w:tab w:val="left" w:pos="9810"/>
              </w:tabs>
              <w:spacing w:after="120" w:line="320" w:lineRule="exact"/>
              <w:jc w:val="center"/>
              <w:rPr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B94083" w:rsidRPr="001F0642" w:rsidRDefault="00B94083" w:rsidP="00B94083">
            <w:pPr>
              <w:widowControl w:val="0"/>
              <w:jc w:val="center"/>
              <w:rPr>
                <w:sz w:val="24"/>
                <w:szCs w:val="24"/>
                <w:lang w:val="hu-HU"/>
              </w:rPr>
            </w:pPr>
            <w:r w:rsidRPr="001F0642">
              <w:rPr>
                <w:sz w:val="24"/>
                <w:szCs w:val="24"/>
                <w:lang w:val="hu-HU"/>
              </w:rPr>
              <w:t>sw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B94083" w:rsidRPr="001F0642" w:rsidRDefault="00B94083" w:rsidP="00B94083">
            <w:pPr>
              <w:widowControl w:val="0"/>
              <w:jc w:val="center"/>
              <w:rPr>
                <w:sz w:val="24"/>
                <w:szCs w:val="24"/>
                <w:lang w:val="hu-HU"/>
              </w:rPr>
            </w:pPr>
            <w:r w:rsidRPr="001F0642">
              <w:rPr>
                <w:sz w:val="24"/>
                <w:szCs w:val="24"/>
                <w:lang w:val="hu-HU"/>
              </w:rPr>
              <w:t>mig</w:t>
            </w:r>
          </w:p>
        </w:tc>
        <w:tc>
          <w:tcPr>
            <w:tcW w:w="7518" w:type="dxa"/>
            <w:shd w:val="clear" w:color="auto" w:fill="auto"/>
            <w:vAlign w:val="center"/>
          </w:tcPr>
          <w:p w:rsidR="00B94083" w:rsidRPr="001F0642" w:rsidRDefault="00B94083" w:rsidP="00B94083">
            <w:pPr>
              <w:shd w:val="clear" w:color="auto" w:fill="FFFFFF"/>
              <w:autoSpaceDE/>
              <w:autoSpaceDN/>
              <w:jc w:val="both"/>
              <w:rPr>
                <w:color w:val="222222"/>
                <w:sz w:val="24"/>
                <w:szCs w:val="24"/>
              </w:rPr>
            </w:pPr>
            <w:r w:rsidRPr="001F0642">
              <w:rPr>
                <w:color w:val="222222"/>
                <w:sz w:val="24"/>
                <w:szCs w:val="24"/>
              </w:rPr>
              <w:t>Migráció/Menekülés (Bagdi Tímea)</w:t>
            </w:r>
          </w:p>
        </w:tc>
      </w:tr>
      <w:tr w:rsidR="00B94083" w:rsidRPr="001F0642" w:rsidTr="00B034D9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94083" w:rsidRPr="001F0642" w:rsidRDefault="00B94083" w:rsidP="00B94083">
            <w:pPr>
              <w:numPr>
                <w:ilvl w:val="0"/>
                <w:numId w:val="37"/>
              </w:numPr>
              <w:tabs>
                <w:tab w:val="left" w:pos="14"/>
                <w:tab w:val="left" w:pos="426"/>
                <w:tab w:val="left" w:pos="495"/>
                <w:tab w:val="left" w:pos="9810"/>
              </w:tabs>
              <w:spacing w:after="120" w:line="320" w:lineRule="exact"/>
              <w:jc w:val="center"/>
              <w:rPr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B94083" w:rsidRPr="001F0642" w:rsidRDefault="00B94083" w:rsidP="00B94083">
            <w:pPr>
              <w:widowControl w:val="0"/>
              <w:jc w:val="center"/>
              <w:rPr>
                <w:sz w:val="24"/>
                <w:szCs w:val="24"/>
                <w:lang w:val="hu-HU"/>
              </w:rPr>
            </w:pPr>
            <w:r w:rsidRPr="001F0642">
              <w:rPr>
                <w:sz w:val="24"/>
                <w:szCs w:val="24"/>
                <w:lang w:val="hu-HU"/>
              </w:rPr>
              <w:t>sw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B94083" w:rsidRPr="001F0642" w:rsidRDefault="00B94083" w:rsidP="00B94083">
            <w:pPr>
              <w:widowControl w:val="0"/>
              <w:jc w:val="center"/>
              <w:rPr>
                <w:sz w:val="24"/>
                <w:szCs w:val="24"/>
                <w:lang w:val="hu-HU"/>
              </w:rPr>
            </w:pPr>
            <w:r w:rsidRPr="001F0642">
              <w:rPr>
                <w:sz w:val="24"/>
                <w:szCs w:val="24"/>
                <w:lang w:val="hu-HU"/>
              </w:rPr>
              <w:t>elm</w:t>
            </w:r>
          </w:p>
        </w:tc>
        <w:tc>
          <w:tcPr>
            <w:tcW w:w="7518" w:type="dxa"/>
            <w:shd w:val="clear" w:color="auto" w:fill="auto"/>
            <w:vAlign w:val="center"/>
          </w:tcPr>
          <w:p w:rsidR="00B94083" w:rsidRPr="001F0642" w:rsidRDefault="00B94083" w:rsidP="00B94083">
            <w:pPr>
              <w:shd w:val="clear" w:color="auto" w:fill="FFFFFF"/>
              <w:autoSpaceDE/>
              <w:autoSpaceDN/>
              <w:jc w:val="both"/>
              <w:rPr>
                <w:color w:val="222222"/>
                <w:sz w:val="24"/>
                <w:szCs w:val="24"/>
              </w:rPr>
            </w:pPr>
            <w:r w:rsidRPr="001F0642">
              <w:rPr>
                <w:color w:val="222222"/>
                <w:sz w:val="24"/>
                <w:szCs w:val="24"/>
              </w:rPr>
              <w:t>Kortárs szociális munka elméletek (Bagdi Tímea)</w:t>
            </w:r>
          </w:p>
        </w:tc>
      </w:tr>
      <w:tr w:rsidR="00B94083" w:rsidRPr="001F0642" w:rsidTr="00B034D9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94083" w:rsidRPr="001F0642" w:rsidRDefault="00B94083" w:rsidP="00B94083">
            <w:pPr>
              <w:numPr>
                <w:ilvl w:val="0"/>
                <w:numId w:val="37"/>
              </w:numPr>
              <w:tabs>
                <w:tab w:val="left" w:pos="14"/>
                <w:tab w:val="left" w:pos="426"/>
                <w:tab w:val="left" w:pos="495"/>
                <w:tab w:val="left" w:pos="9810"/>
              </w:tabs>
              <w:spacing w:after="120" w:line="320" w:lineRule="exact"/>
              <w:jc w:val="center"/>
              <w:rPr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B94083" w:rsidRPr="001F0642" w:rsidRDefault="00B94083" w:rsidP="00B94083">
            <w:pPr>
              <w:widowControl w:val="0"/>
              <w:jc w:val="center"/>
              <w:rPr>
                <w:sz w:val="24"/>
                <w:szCs w:val="24"/>
                <w:lang w:val="de-DE"/>
              </w:rPr>
            </w:pPr>
            <w:r w:rsidRPr="001F0642">
              <w:rPr>
                <w:sz w:val="24"/>
                <w:szCs w:val="24"/>
                <w:lang w:val="de-DE"/>
              </w:rPr>
              <w:t>sw, pszich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B94083" w:rsidRPr="001F0642" w:rsidRDefault="00B94083" w:rsidP="00B94083">
            <w:pPr>
              <w:widowControl w:val="0"/>
              <w:jc w:val="center"/>
              <w:rPr>
                <w:sz w:val="24"/>
                <w:szCs w:val="24"/>
                <w:lang w:val="de-DE"/>
              </w:rPr>
            </w:pPr>
            <w:r w:rsidRPr="001F0642">
              <w:rPr>
                <w:sz w:val="24"/>
                <w:szCs w:val="24"/>
                <w:lang w:val="de-DE"/>
              </w:rPr>
              <w:t>segít</w:t>
            </w:r>
          </w:p>
        </w:tc>
        <w:tc>
          <w:tcPr>
            <w:tcW w:w="7518" w:type="dxa"/>
            <w:shd w:val="clear" w:color="auto" w:fill="auto"/>
            <w:vAlign w:val="center"/>
          </w:tcPr>
          <w:p w:rsidR="00B94083" w:rsidRPr="001F0642" w:rsidRDefault="00B94083" w:rsidP="00B94083">
            <w:pPr>
              <w:widowControl w:val="0"/>
              <w:jc w:val="both"/>
              <w:rPr>
                <w:sz w:val="24"/>
                <w:szCs w:val="24"/>
              </w:rPr>
            </w:pPr>
            <w:r w:rsidRPr="001F0642">
              <w:rPr>
                <w:sz w:val="24"/>
                <w:szCs w:val="24"/>
                <w:lang w:val="de-DE"/>
              </w:rPr>
              <w:t xml:space="preserve">A segítő beszélgetés helye az esetkezelésben. </w:t>
            </w:r>
            <w:r w:rsidRPr="001F0642">
              <w:rPr>
                <w:sz w:val="24"/>
                <w:szCs w:val="24"/>
                <w:lang w:val="hu-HU"/>
              </w:rPr>
              <w:t>(</w:t>
            </w:r>
            <w:r w:rsidRPr="001F0642">
              <w:rPr>
                <w:color w:val="000000"/>
                <w:sz w:val="24"/>
                <w:szCs w:val="24"/>
                <w:lang w:val="hu-HU"/>
              </w:rPr>
              <w:t>Donkó Erzsébet)</w:t>
            </w:r>
          </w:p>
        </w:tc>
      </w:tr>
      <w:tr w:rsidR="00B94083" w:rsidRPr="001F0642" w:rsidTr="00B034D9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94083" w:rsidRPr="001F0642" w:rsidRDefault="00B94083" w:rsidP="00B94083">
            <w:pPr>
              <w:numPr>
                <w:ilvl w:val="0"/>
                <w:numId w:val="37"/>
              </w:numPr>
              <w:tabs>
                <w:tab w:val="left" w:pos="14"/>
                <w:tab w:val="left" w:pos="426"/>
                <w:tab w:val="left" w:pos="495"/>
                <w:tab w:val="left" w:pos="9810"/>
              </w:tabs>
              <w:spacing w:after="120" w:line="320" w:lineRule="exact"/>
              <w:jc w:val="center"/>
              <w:rPr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B94083" w:rsidRPr="001F0642" w:rsidRDefault="00B94083" w:rsidP="00B94083">
            <w:pPr>
              <w:widowControl w:val="0"/>
              <w:jc w:val="center"/>
              <w:rPr>
                <w:noProof w:val="0"/>
                <w:sz w:val="24"/>
                <w:szCs w:val="24"/>
                <w:lang w:val="hu-HU"/>
              </w:rPr>
            </w:pPr>
            <w:proofErr w:type="spellStart"/>
            <w:r w:rsidRPr="001F0642">
              <w:rPr>
                <w:noProof w:val="0"/>
                <w:sz w:val="24"/>
                <w:szCs w:val="24"/>
                <w:lang w:val="hu-HU"/>
              </w:rPr>
              <w:t>szpol</w:t>
            </w:r>
            <w:proofErr w:type="spellEnd"/>
          </w:p>
        </w:tc>
        <w:tc>
          <w:tcPr>
            <w:tcW w:w="1087" w:type="dxa"/>
            <w:shd w:val="clear" w:color="auto" w:fill="auto"/>
            <w:vAlign w:val="center"/>
          </w:tcPr>
          <w:p w:rsidR="00B94083" w:rsidRPr="001F0642" w:rsidRDefault="00B94083" w:rsidP="00B94083">
            <w:pPr>
              <w:widowControl w:val="0"/>
              <w:jc w:val="center"/>
              <w:rPr>
                <w:noProof w:val="0"/>
                <w:sz w:val="24"/>
                <w:szCs w:val="24"/>
                <w:lang w:val="hu-HU"/>
              </w:rPr>
            </w:pPr>
          </w:p>
        </w:tc>
        <w:tc>
          <w:tcPr>
            <w:tcW w:w="7518" w:type="dxa"/>
            <w:shd w:val="clear" w:color="auto" w:fill="auto"/>
            <w:vAlign w:val="center"/>
          </w:tcPr>
          <w:p w:rsidR="00B94083" w:rsidRPr="001F0642" w:rsidRDefault="00B94083" w:rsidP="00B94083">
            <w:pPr>
              <w:widowControl w:val="0"/>
              <w:jc w:val="both"/>
              <w:rPr>
                <w:noProof w:val="0"/>
                <w:sz w:val="24"/>
                <w:szCs w:val="24"/>
                <w:lang w:val="hu-HU"/>
              </w:rPr>
            </w:pPr>
            <w:r w:rsidRPr="001F0642">
              <w:rPr>
                <w:sz w:val="24"/>
                <w:szCs w:val="24"/>
                <w:lang w:val="hu-HU"/>
              </w:rPr>
              <w:t>A szociális problémák megjelenésének és kezelésének sajátosságai a helyi társadalom (egy</w:t>
            </w:r>
            <w:r w:rsidRPr="001F0642">
              <w:rPr>
                <w:color w:val="FF0000"/>
                <w:sz w:val="24"/>
                <w:szCs w:val="24"/>
                <w:lang w:val="hu-HU"/>
              </w:rPr>
              <w:t xml:space="preserve"> </w:t>
            </w:r>
            <w:r w:rsidRPr="001F0642">
              <w:rPr>
                <w:sz w:val="24"/>
                <w:szCs w:val="24"/>
                <w:lang w:val="hu-HU"/>
              </w:rPr>
              <w:t>település) közegében. (Nemes Judit)</w:t>
            </w:r>
          </w:p>
        </w:tc>
      </w:tr>
      <w:tr w:rsidR="00B94083" w:rsidRPr="001F0642" w:rsidTr="00B034D9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94083" w:rsidRPr="001F0642" w:rsidRDefault="00B94083" w:rsidP="00B94083">
            <w:pPr>
              <w:numPr>
                <w:ilvl w:val="0"/>
                <w:numId w:val="37"/>
              </w:numPr>
              <w:tabs>
                <w:tab w:val="left" w:pos="14"/>
                <w:tab w:val="left" w:pos="426"/>
                <w:tab w:val="left" w:pos="495"/>
                <w:tab w:val="left" w:pos="9810"/>
              </w:tabs>
              <w:spacing w:after="120" w:line="320" w:lineRule="exact"/>
              <w:jc w:val="center"/>
              <w:rPr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B94083" w:rsidRPr="001F0642" w:rsidRDefault="00B94083" w:rsidP="00B94083">
            <w:pPr>
              <w:widowControl w:val="0"/>
              <w:jc w:val="center"/>
              <w:rPr>
                <w:sz w:val="24"/>
                <w:szCs w:val="24"/>
              </w:rPr>
            </w:pPr>
            <w:r w:rsidRPr="001F0642">
              <w:rPr>
                <w:sz w:val="24"/>
                <w:szCs w:val="24"/>
              </w:rPr>
              <w:t>szpol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B94083" w:rsidRPr="001F0642" w:rsidRDefault="00B94083" w:rsidP="00B9408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18" w:type="dxa"/>
            <w:shd w:val="clear" w:color="auto" w:fill="auto"/>
            <w:vAlign w:val="center"/>
          </w:tcPr>
          <w:p w:rsidR="00B94083" w:rsidRPr="001F0642" w:rsidRDefault="00B94083" w:rsidP="00B94083">
            <w:pPr>
              <w:widowControl w:val="0"/>
              <w:jc w:val="both"/>
              <w:rPr>
                <w:sz w:val="24"/>
                <w:szCs w:val="24"/>
                <w:lang w:val="de-DE"/>
              </w:rPr>
            </w:pPr>
            <w:r w:rsidRPr="001F0642">
              <w:rPr>
                <w:sz w:val="24"/>
                <w:szCs w:val="24"/>
                <w:lang w:val="de-DE"/>
              </w:rPr>
              <w:t>Szociálpolitika témaköre. (Nemes Judit)</w:t>
            </w:r>
          </w:p>
        </w:tc>
      </w:tr>
      <w:tr w:rsidR="00B94083" w:rsidRPr="001F0642" w:rsidTr="00B034D9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94083" w:rsidRPr="001F0642" w:rsidRDefault="00B94083" w:rsidP="00B94083">
            <w:pPr>
              <w:numPr>
                <w:ilvl w:val="0"/>
                <w:numId w:val="37"/>
              </w:numPr>
              <w:tabs>
                <w:tab w:val="left" w:pos="14"/>
                <w:tab w:val="left" w:pos="426"/>
                <w:tab w:val="left" w:pos="495"/>
                <w:tab w:val="left" w:pos="9810"/>
              </w:tabs>
              <w:spacing w:after="120" w:line="320" w:lineRule="exact"/>
              <w:jc w:val="center"/>
              <w:rPr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B94083" w:rsidRPr="001F0642" w:rsidRDefault="00B94083" w:rsidP="00B94083">
            <w:pPr>
              <w:widowControl w:val="0"/>
              <w:tabs>
                <w:tab w:val="left" w:pos="5613"/>
              </w:tabs>
              <w:jc w:val="center"/>
              <w:rPr>
                <w:noProof w:val="0"/>
                <w:sz w:val="24"/>
                <w:szCs w:val="24"/>
                <w:lang w:val="hu-HU"/>
              </w:rPr>
            </w:pPr>
            <w:proofErr w:type="spellStart"/>
            <w:r w:rsidRPr="001F0642">
              <w:rPr>
                <w:noProof w:val="0"/>
                <w:sz w:val="24"/>
                <w:szCs w:val="24"/>
                <w:lang w:val="hu-HU"/>
              </w:rPr>
              <w:t>szpol</w:t>
            </w:r>
            <w:proofErr w:type="spellEnd"/>
          </w:p>
        </w:tc>
        <w:tc>
          <w:tcPr>
            <w:tcW w:w="1087" w:type="dxa"/>
            <w:shd w:val="clear" w:color="auto" w:fill="auto"/>
            <w:vAlign w:val="center"/>
          </w:tcPr>
          <w:p w:rsidR="00B94083" w:rsidRPr="001F0642" w:rsidRDefault="00B94083" w:rsidP="00B94083">
            <w:pPr>
              <w:widowControl w:val="0"/>
              <w:tabs>
                <w:tab w:val="left" w:pos="5613"/>
              </w:tabs>
              <w:jc w:val="center"/>
              <w:rPr>
                <w:noProof w:val="0"/>
                <w:sz w:val="24"/>
                <w:szCs w:val="24"/>
                <w:lang w:val="hu-HU"/>
              </w:rPr>
            </w:pPr>
            <w:r w:rsidRPr="001F0642">
              <w:rPr>
                <w:noProof w:val="0"/>
                <w:sz w:val="24"/>
                <w:szCs w:val="24"/>
                <w:lang w:val="hu-HU"/>
              </w:rPr>
              <w:t>civil</w:t>
            </w:r>
          </w:p>
        </w:tc>
        <w:tc>
          <w:tcPr>
            <w:tcW w:w="7518" w:type="dxa"/>
            <w:shd w:val="clear" w:color="auto" w:fill="auto"/>
            <w:vAlign w:val="center"/>
          </w:tcPr>
          <w:p w:rsidR="00B94083" w:rsidRPr="001F0642" w:rsidRDefault="00B94083" w:rsidP="00B94083">
            <w:pPr>
              <w:widowControl w:val="0"/>
              <w:jc w:val="both"/>
              <w:rPr>
                <w:noProof w:val="0"/>
                <w:sz w:val="24"/>
                <w:szCs w:val="24"/>
                <w:lang w:val="hu-HU"/>
              </w:rPr>
            </w:pPr>
            <w:r w:rsidRPr="001F0642">
              <w:rPr>
                <w:noProof w:val="0"/>
                <w:sz w:val="24"/>
                <w:szCs w:val="24"/>
                <w:lang w:val="hu-HU"/>
              </w:rPr>
              <w:t>A civilszervezetek helye és szerepe a szociális szolgáltatásokban. (Nemes Judit)</w:t>
            </w:r>
          </w:p>
        </w:tc>
      </w:tr>
      <w:tr w:rsidR="00B94083" w:rsidRPr="001F0642" w:rsidTr="00B034D9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94083" w:rsidRPr="001F0642" w:rsidRDefault="00B94083" w:rsidP="00B94083">
            <w:pPr>
              <w:numPr>
                <w:ilvl w:val="0"/>
                <w:numId w:val="37"/>
              </w:numPr>
              <w:tabs>
                <w:tab w:val="left" w:pos="14"/>
                <w:tab w:val="left" w:pos="426"/>
                <w:tab w:val="left" w:pos="495"/>
                <w:tab w:val="left" w:pos="9810"/>
              </w:tabs>
              <w:spacing w:after="120" w:line="320" w:lineRule="exact"/>
              <w:jc w:val="center"/>
              <w:rPr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B94083" w:rsidRPr="001F0642" w:rsidRDefault="00B94083" w:rsidP="00B94083">
            <w:pPr>
              <w:widowControl w:val="0"/>
              <w:jc w:val="center"/>
              <w:rPr>
                <w:sz w:val="24"/>
                <w:szCs w:val="24"/>
                <w:lang w:val="hu-HU"/>
              </w:rPr>
            </w:pPr>
            <w:r w:rsidRPr="001F0642">
              <w:rPr>
                <w:sz w:val="24"/>
                <w:szCs w:val="24"/>
                <w:lang w:val="hu-HU"/>
              </w:rPr>
              <w:t>szpol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B94083" w:rsidRPr="001F0642" w:rsidRDefault="00B94083" w:rsidP="00B94083">
            <w:pPr>
              <w:widowControl w:val="0"/>
              <w:jc w:val="center"/>
              <w:rPr>
                <w:sz w:val="24"/>
                <w:szCs w:val="24"/>
                <w:lang w:val="hu-HU"/>
              </w:rPr>
            </w:pPr>
            <w:r w:rsidRPr="001F0642">
              <w:rPr>
                <w:sz w:val="24"/>
                <w:szCs w:val="24"/>
                <w:lang w:val="hu-HU"/>
              </w:rPr>
              <w:t>civil</w:t>
            </w:r>
          </w:p>
        </w:tc>
        <w:tc>
          <w:tcPr>
            <w:tcW w:w="7518" w:type="dxa"/>
            <w:shd w:val="clear" w:color="auto" w:fill="auto"/>
            <w:vAlign w:val="center"/>
          </w:tcPr>
          <w:p w:rsidR="00B94083" w:rsidRPr="001F0642" w:rsidRDefault="00B94083" w:rsidP="00B94083">
            <w:pPr>
              <w:widowControl w:val="0"/>
              <w:jc w:val="both"/>
              <w:rPr>
                <w:sz w:val="24"/>
                <w:szCs w:val="24"/>
                <w:lang w:val="hu-HU"/>
              </w:rPr>
            </w:pPr>
            <w:r w:rsidRPr="001F0642">
              <w:rPr>
                <w:sz w:val="24"/>
                <w:szCs w:val="24"/>
                <w:lang w:val="hu-HU"/>
              </w:rPr>
              <w:t>Civil társadalommal kapcsolatos témák; civil szerveződések elősegítése egy helységben</w:t>
            </w:r>
            <w:r>
              <w:rPr>
                <w:sz w:val="24"/>
                <w:szCs w:val="24"/>
                <w:lang w:val="hu-HU"/>
              </w:rPr>
              <w:t>.</w:t>
            </w:r>
          </w:p>
        </w:tc>
      </w:tr>
      <w:tr w:rsidR="00B94083" w:rsidRPr="001F0642" w:rsidTr="00B034D9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94083" w:rsidRPr="001F0642" w:rsidRDefault="00B94083" w:rsidP="00B94083">
            <w:pPr>
              <w:numPr>
                <w:ilvl w:val="0"/>
                <w:numId w:val="37"/>
              </w:numPr>
              <w:tabs>
                <w:tab w:val="left" w:pos="14"/>
                <w:tab w:val="left" w:pos="426"/>
                <w:tab w:val="left" w:pos="495"/>
                <w:tab w:val="left" w:pos="9810"/>
              </w:tabs>
              <w:spacing w:after="120" w:line="320" w:lineRule="exact"/>
              <w:jc w:val="center"/>
              <w:rPr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B94083" w:rsidRPr="001F0642" w:rsidRDefault="00B94083" w:rsidP="00B94083">
            <w:pPr>
              <w:widowControl w:val="0"/>
              <w:jc w:val="center"/>
              <w:rPr>
                <w:noProof w:val="0"/>
                <w:sz w:val="24"/>
                <w:szCs w:val="24"/>
                <w:lang w:val="hu-HU"/>
              </w:rPr>
            </w:pPr>
            <w:proofErr w:type="spellStart"/>
            <w:r w:rsidRPr="001F0642">
              <w:rPr>
                <w:noProof w:val="0"/>
                <w:sz w:val="24"/>
                <w:szCs w:val="24"/>
                <w:lang w:val="hu-HU"/>
              </w:rPr>
              <w:t>szpol</w:t>
            </w:r>
            <w:proofErr w:type="spellEnd"/>
          </w:p>
        </w:tc>
        <w:tc>
          <w:tcPr>
            <w:tcW w:w="1087" w:type="dxa"/>
            <w:shd w:val="clear" w:color="auto" w:fill="auto"/>
            <w:vAlign w:val="center"/>
          </w:tcPr>
          <w:p w:rsidR="00B94083" w:rsidRPr="001F0642" w:rsidRDefault="00B94083" w:rsidP="00B94083">
            <w:pPr>
              <w:widowControl w:val="0"/>
              <w:jc w:val="center"/>
              <w:rPr>
                <w:noProof w:val="0"/>
                <w:sz w:val="24"/>
                <w:szCs w:val="24"/>
                <w:lang w:val="hu-HU"/>
              </w:rPr>
            </w:pPr>
            <w:r w:rsidRPr="001F0642">
              <w:rPr>
                <w:noProof w:val="0"/>
                <w:sz w:val="24"/>
                <w:szCs w:val="24"/>
                <w:lang w:val="hu-HU"/>
              </w:rPr>
              <w:t>civil</w:t>
            </w:r>
          </w:p>
        </w:tc>
        <w:tc>
          <w:tcPr>
            <w:tcW w:w="7518" w:type="dxa"/>
            <w:shd w:val="clear" w:color="auto" w:fill="auto"/>
            <w:vAlign w:val="center"/>
          </w:tcPr>
          <w:p w:rsidR="00B94083" w:rsidRPr="001F0642" w:rsidRDefault="00B94083" w:rsidP="00B94083">
            <w:pPr>
              <w:shd w:val="clear" w:color="auto" w:fill="FFFFFF"/>
              <w:autoSpaceDE/>
              <w:autoSpaceDN/>
              <w:spacing w:before="100" w:beforeAutospacing="1" w:after="100" w:afterAutospacing="1" w:line="259" w:lineRule="auto"/>
              <w:jc w:val="both"/>
              <w:rPr>
                <w:noProof w:val="0"/>
                <w:sz w:val="24"/>
                <w:szCs w:val="24"/>
                <w:lang w:val="hu-HU"/>
              </w:rPr>
            </w:pPr>
            <w:r w:rsidRPr="001F0642">
              <w:rPr>
                <w:color w:val="222222"/>
                <w:sz w:val="24"/>
                <w:szCs w:val="24"/>
              </w:rPr>
              <w:t>Helyi esélyegyenlőségi programok (HEP) és a szociális munka összefüggései (Baranyi Mária)</w:t>
            </w:r>
          </w:p>
        </w:tc>
      </w:tr>
      <w:tr w:rsidR="00B94083" w:rsidRPr="001F0642" w:rsidTr="00B034D9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94083" w:rsidRPr="001F0642" w:rsidRDefault="00B94083" w:rsidP="00B94083">
            <w:pPr>
              <w:numPr>
                <w:ilvl w:val="0"/>
                <w:numId w:val="37"/>
              </w:numPr>
              <w:tabs>
                <w:tab w:val="left" w:pos="14"/>
                <w:tab w:val="left" w:pos="426"/>
                <w:tab w:val="left" w:pos="495"/>
                <w:tab w:val="left" w:pos="9810"/>
              </w:tabs>
              <w:spacing w:after="120" w:line="320" w:lineRule="exact"/>
              <w:jc w:val="center"/>
              <w:rPr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B94083" w:rsidRPr="001F0642" w:rsidRDefault="00B94083" w:rsidP="00B94083">
            <w:pPr>
              <w:widowControl w:val="0"/>
              <w:jc w:val="center"/>
              <w:rPr>
                <w:sz w:val="24"/>
                <w:szCs w:val="24"/>
                <w:lang w:val="hu-HU"/>
              </w:rPr>
            </w:pPr>
            <w:r w:rsidRPr="001F0642">
              <w:rPr>
                <w:sz w:val="24"/>
                <w:szCs w:val="24"/>
                <w:lang w:val="hu-HU"/>
              </w:rPr>
              <w:t>szpol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B94083" w:rsidRPr="001F0642" w:rsidRDefault="00B94083" w:rsidP="00B94083">
            <w:pPr>
              <w:widowControl w:val="0"/>
              <w:jc w:val="center"/>
              <w:rPr>
                <w:sz w:val="24"/>
                <w:szCs w:val="24"/>
                <w:lang w:val="hu-HU"/>
              </w:rPr>
            </w:pPr>
            <w:r w:rsidRPr="001F0642">
              <w:rPr>
                <w:sz w:val="24"/>
                <w:szCs w:val="24"/>
                <w:lang w:val="hu-HU"/>
              </w:rPr>
              <w:t>eu</w:t>
            </w:r>
          </w:p>
        </w:tc>
        <w:tc>
          <w:tcPr>
            <w:tcW w:w="7518" w:type="dxa"/>
            <w:shd w:val="clear" w:color="auto" w:fill="auto"/>
            <w:vAlign w:val="center"/>
          </w:tcPr>
          <w:p w:rsidR="00B94083" w:rsidRPr="001F0642" w:rsidRDefault="00B94083" w:rsidP="00B94083">
            <w:pPr>
              <w:widowControl w:val="0"/>
              <w:jc w:val="both"/>
              <w:rPr>
                <w:sz w:val="24"/>
                <w:szCs w:val="24"/>
                <w:lang w:val="de-DE"/>
              </w:rPr>
            </w:pPr>
            <w:r w:rsidRPr="001F0642">
              <w:rPr>
                <w:sz w:val="24"/>
                <w:szCs w:val="24"/>
                <w:lang w:val="hu-HU"/>
              </w:rPr>
              <w:t xml:space="preserve">A magyar munkavállalók lehetőségei a csatlakozást követően a közösség munkaerőpiacán. </w:t>
            </w:r>
            <w:r w:rsidRPr="001F0642">
              <w:rPr>
                <w:sz w:val="24"/>
                <w:szCs w:val="24"/>
                <w:lang w:val="de-DE"/>
              </w:rPr>
              <w:t>(Borbély Pecze Tibor)</w:t>
            </w:r>
          </w:p>
        </w:tc>
      </w:tr>
      <w:tr w:rsidR="00B94083" w:rsidRPr="001F0642" w:rsidTr="00B034D9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94083" w:rsidRPr="001F0642" w:rsidRDefault="00B94083" w:rsidP="00B94083">
            <w:pPr>
              <w:numPr>
                <w:ilvl w:val="0"/>
                <w:numId w:val="37"/>
              </w:numPr>
              <w:tabs>
                <w:tab w:val="left" w:pos="14"/>
                <w:tab w:val="left" w:pos="426"/>
                <w:tab w:val="left" w:pos="495"/>
                <w:tab w:val="left" w:pos="9810"/>
              </w:tabs>
              <w:spacing w:after="120" w:line="320" w:lineRule="exact"/>
              <w:jc w:val="center"/>
              <w:rPr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B94083" w:rsidRPr="001F0642" w:rsidRDefault="00B94083" w:rsidP="00B94083">
            <w:pPr>
              <w:widowControl w:val="0"/>
              <w:jc w:val="center"/>
              <w:rPr>
                <w:sz w:val="24"/>
                <w:szCs w:val="24"/>
                <w:lang w:val="hu-HU"/>
              </w:rPr>
            </w:pPr>
            <w:r w:rsidRPr="001F0642">
              <w:rPr>
                <w:sz w:val="24"/>
                <w:szCs w:val="24"/>
                <w:lang w:val="hu-HU"/>
              </w:rPr>
              <w:t>szpol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B94083" w:rsidRPr="001F0642" w:rsidRDefault="00B94083" w:rsidP="00B94083">
            <w:pPr>
              <w:widowControl w:val="0"/>
              <w:jc w:val="center"/>
              <w:rPr>
                <w:sz w:val="24"/>
                <w:szCs w:val="24"/>
                <w:lang w:val="hu-HU"/>
              </w:rPr>
            </w:pPr>
            <w:r w:rsidRPr="001F0642">
              <w:rPr>
                <w:sz w:val="24"/>
                <w:szCs w:val="24"/>
                <w:lang w:val="hu-HU"/>
              </w:rPr>
              <w:t>eu</w:t>
            </w:r>
          </w:p>
        </w:tc>
        <w:tc>
          <w:tcPr>
            <w:tcW w:w="7518" w:type="dxa"/>
            <w:shd w:val="clear" w:color="auto" w:fill="auto"/>
            <w:vAlign w:val="center"/>
          </w:tcPr>
          <w:p w:rsidR="00B94083" w:rsidRPr="001F0642" w:rsidRDefault="00B94083" w:rsidP="00B94083">
            <w:pPr>
              <w:widowControl w:val="0"/>
              <w:jc w:val="both"/>
              <w:rPr>
                <w:sz w:val="24"/>
                <w:szCs w:val="24"/>
                <w:lang w:val="hu-HU"/>
              </w:rPr>
            </w:pPr>
            <w:r w:rsidRPr="001F0642">
              <w:rPr>
                <w:sz w:val="24"/>
                <w:szCs w:val="24"/>
                <w:lang w:val="hu-HU"/>
              </w:rPr>
              <w:t>Az EU országai szociálpolitikájának összehasonlító elemzése. Egy EU-tagország szociálpolitikájának jellemzése. (Nemes Judit)</w:t>
            </w:r>
          </w:p>
        </w:tc>
      </w:tr>
      <w:tr w:rsidR="00B94083" w:rsidRPr="001F0642" w:rsidTr="00B034D9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94083" w:rsidRPr="001F0642" w:rsidRDefault="00B94083" w:rsidP="00B94083">
            <w:pPr>
              <w:numPr>
                <w:ilvl w:val="0"/>
                <w:numId w:val="37"/>
              </w:numPr>
              <w:tabs>
                <w:tab w:val="left" w:pos="14"/>
                <w:tab w:val="left" w:pos="426"/>
                <w:tab w:val="left" w:pos="495"/>
                <w:tab w:val="left" w:pos="9810"/>
              </w:tabs>
              <w:spacing w:after="120" w:line="320" w:lineRule="exact"/>
              <w:jc w:val="center"/>
              <w:rPr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B94083" w:rsidRPr="001F0642" w:rsidRDefault="00B94083" w:rsidP="00B94083">
            <w:pPr>
              <w:widowControl w:val="0"/>
              <w:jc w:val="center"/>
              <w:rPr>
                <w:sz w:val="24"/>
                <w:szCs w:val="24"/>
                <w:lang w:val="hu-HU"/>
              </w:rPr>
            </w:pPr>
            <w:r w:rsidRPr="001F0642">
              <w:rPr>
                <w:sz w:val="24"/>
                <w:szCs w:val="24"/>
                <w:lang w:val="hu-HU"/>
              </w:rPr>
              <w:t>szpol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B94083" w:rsidRPr="001F0642" w:rsidRDefault="00B94083" w:rsidP="00B94083">
            <w:pPr>
              <w:widowControl w:val="0"/>
              <w:jc w:val="center"/>
              <w:rPr>
                <w:sz w:val="24"/>
                <w:szCs w:val="24"/>
                <w:lang w:val="hu-HU"/>
              </w:rPr>
            </w:pPr>
            <w:r w:rsidRPr="001F0642">
              <w:rPr>
                <w:sz w:val="24"/>
                <w:szCs w:val="24"/>
                <w:lang w:val="hu-HU"/>
              </w:rPr>
              <w:t>fogy</w:t>
            </w:r>
          </w:p>
        </w:tc>
        <w:tc>
          <w:tcPr>
            <w:tcW w:w="7518" w:type="dxa"/>
            <w:shd w:val="clear" w:color="auto" w:fill="auto"/>
            <w:vAlign w:val="center"/>
          </w:tcPr>
          <w:p w:rsidR="00B94083" w:rsidRPr="001F0642" w:rsidRDefault="00B94083" w:rsidP="00B94083">
            <w:pPr>
              <w:widowControl w:val="0"/>
              <w:jc w:val="both"/>
              <w:rPr>
                <w:sz w:val="24"/>
                <w:szCs w:val="24"/>
                <w:lang w:val="hu-HU"/>
              </w:rPr>
            </w:pPr>
            <w:r w:rsidRPr="001F0642">
              <w:rPr>
                <w:sz w:val="24"/>
                <w:szCs w:val="24"/>
                <w:lang w:val="hu-HU"/>
              </w:rPr>
              <w:t>Családban élő fogyatékosok életminősége. (</w:t>
            </w:r>
            <w:r w:rsidRPr="001F0642">
              <w:rPr>
                <w:sz w:val="24"/>
                <w:szCs w:val="24"/>
              </w:rPr>
              <w:t>Pásztor Márta</w:t>
            </w:r>
            <w:r w:rsidRPr="001F0642">
              <w:rPr>
                <w:sz w:val="24"/>
                <w:szCs w:val="24"/>
                <w:lang w:val="hu-HU"/>
              </w:rPr>
              <w:t>, Nemes Judit)</w:t>
            </w:r>
          </w:p>
        </w:tc>
      </w:tr>
      <w:tr w:rsidR="00B94083" w:rsidRPr="001F0642" w:rsidTr="00B034D9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94083" w:rsidRPr="001F0642" w:rsidRDefault="00B94083" w:rsidP="00B94083">
            <w:pPr>
              <w:numPr>
                <w:ilvl w:val="0"/>
                <w:numId w:val="37"/>
              </w:numPr>
              <w:tabs>
                <w:tab w:val="left" w:pos="14"/>
                <w:tab w:val="left" w:pos="426"/>
                <w:tab w:val="left" w:pos="495"/>
                <w:tab w:val="left" w:pos="9810"/>
              </w:tabs>
              <w:spacing w:after="120" w:line="320" w:lineRule="exact"/>
              <w:jc w:val="center"/>
              <w:rPr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B94083" w:rsidRPr="001F0642" w:rsidRDefault="00B94083" w:rsidP="00B94083">
            <w:pPr>
              <w:widowControl w:val="0"/>
              <w:jc w:val="center"/>
              <w:rPr>
                <w:sz w:val="24"/>
                <w:szCs w:val="24"/>
                <w:lang w:val="hu-HU"/>
              </w:rPr>
            </w:pPr>
            <w:r w:rsidRPr="001F0642">
              <w:rPr>
                <w:sz w:val="24"/>
                <w:szCs w:val="24"/>
                <w:lang w:val="hu-HU"/>
              </w:rPr>
              <w:t>szpol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B94083" w:rsidRPr="001F0642" w:rsidRDefault="00B94083" w:rsidP="00B94083">
            <w:pPr>
              <w:widowControl w:val="0"/>
              <w:jc w:val="center"/>
              <w:rPr>
                <w:sz w:val="24"/>
                <w:szCs w:val="24"/>
                <w:lang w:val="hu-HU"/>
              </w:rPr>
            </w:pPr>
            <w:r w:rsidRPr="001F0642">
              <w:rPr>
                <w:sz w:val="24"/>
                <w:szCs w:val="24"/>
                <w:lang w:val="hu-HU"/>
              </w:rPr>
              <w:t>glob</w:t>
            </w:r>
          </w:p>
        </w:tc>
        <w:tc>
          <w:tcPr>
            <w:tcW w:w="7518" w:type="dxa"/>
            <w:shd w:val="clear" w:color="auto" w:fill="auto"/>
            <w:vAlign w:val="center"/>
          </w:tcPr>
          <w:p w:rsidR="00B94083" w:rsidRPr="001F0642" w:rsidRDefault="00B94083" w:rsidP="00B94083">
            <w:pPr>
              <w:widowControl w:val="0"/>
              <w:jc w:val="both"/>
              <w:rPr>
                <w:sz w:val="24"/>
                <w:szCs w:val="24"/>
                <w:lang w:val="hu-HU"/>
              </w:rPr>
            </w:pPr>
            <w:r w:rsidRPr="001F0642">
              <w:rPr>
                <w:sz w:val="24"/>
                <w:szCs w:val="24"/>
                <w:lang w:val="hu-HU"/>
              </w:rPr>
              <w:t>Modernizáció, globalizáció, a globalizáció hatása a szociális munkára. (Nemes Judit)</w:t>
            </w:r>
          </w:p>
        </w:tc>
      </w:tr>
      <w:tr w:rsidR="00B94083" w:rsidRPr="001F0642" w:rsidTr="00B034D9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94083" w:rsidRPr="001F0642" w:rsidRDefault="00B94083" w:rsidP="00B94083">
            <w:pPr>
              <w:numPr>
                <w:ilvl w:val="0"/>
                <w:numId w:val="37"/>
              </w:numPr>
              <w:tabs>
                <w:tab w:val="left" w:pos="14"/>
                <w:tab w:val="left" w:pos="426"/>
                <w:tab w:val="left" w:pos="495"/>
                <w:tab w:val="left" w:pos="9810"/>
              </w:tabs>
              <w:spacing w:after="120" w:line="320" w:lineRule="exact"/>
              <w:jc w:val="center"/>
              <w:rPr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B94083" w:rsidRPr="001F0642" w:rsidRDefault="00B94083" w:rsidP="00B94083">
            <w:pPr>
              <w:widowControl w:val="0"/>
              <w:jc w:val="center"/>
              <w:rPr>
                <w:sz w:val="24"/>
                <w:szCs w:val="24"/>
                <w:lang w:val="hu-HU"/>
              </w:rPr>
            </w:pPr>
            <w:r w:rsidRPr="001F0642">
              <w:rPr>
                <w:sz w:val="24"/>
                <w:szCs w:val="24"/>
                <w:lang w:val="hu-HU"/>
              </w:rPr>
              <w:t>szpol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B94083" w:rsidRPr="001F0642" w:rsidRDefault="00B94083" w:rsidP="00B94083">
            <w:pPr>
              <w:widowControl w:val="0"/>
              <w:jc w:val="center"/>
              <w:rPr>
                <w:sz w:val="24"/>
                <w:szCs w:val="24"/>
                <w:lang w:val="hu-HU"/>
              </w:rPr>
            </w:pPr>
            <w:r w:rsidRPr="001F0642">
              <w:rPr>
                <w:sz w:val="24"/>
                <w:szCs w:val="24"/>
                <w:lang w:val="hu-HU"/>
              </w:rPr>
              <w:t>gyejo</w:t>
            </w:r>
          </w:p>
        </w:tc>
        <w:tc>
          <w:tcPr>
            <w:tcW w:w="7518" w:type="dxa"/>
            <w:shd w:val="clear" w:color="auto" w:fill="auto"/>
            <w:vAlign w:val="center"/>
          </w:tcPr>
          <w:p w:rsidR="00B94083" w:rsidRPr="001F0642" w:rsidRDefault="00B94083" w:rsidP="00B94083">
            <w:pPr>
              <w:widowControl w:val="0"/>
              <w:jc w:val="both"/>
              <w:rPr>
                <w:sz w:val="24"/>
                <w:szCs w:val="24"/>
                <w:lang w:val="hu-HU"/>
              </w:rPr>
            </w:pPr>
            <w:r w:rsidRPr="001F0642">
              <w:rPr>
                <w:sz w:val="24"/>
                <w:szCs w:val="24"/>
                <w:lang w:val="hu-HU"/>
              </w:rPr>
              <w:t>Gyermekjóléti szolgálatok célkitűzései, feladatai, lehetőségei és működési dilemmái (Takács Imre)</w:t>
            </w:r>
          </w:p>
        </w:tc>
      </w:tr>
      <w:tr w:rsidR="00B94083" w:rsidRPr="001F0642" w:rsidTr="00B034D9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94083" w:rsidRPr="001F0642" w:rsidRDefault="00B94083" w:rsidP="00B94083">
            <w:pPr>
              <w:numPr>
                <w:ilvl w:val="0"/>
                <w:numId w:val="37"/>
              </w:numPr>
              <w:tabs>
                <w:tab w:val="left" w:pos="14"/>
                <w:tab w:val="left" w:pos="426"/>
                <w:tab w:val="left" w:pos="495"/>
                <w:tab w:val="left" w:pos="9810"/>
              </w:tabs>
              <w:spacing w:after="120" w:line="320" w:lineRule="exact"/>
              <w:jc w:val="center"/>
              <w:rPr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B94083" w:rsidRPr="001F0642" w:rsidRDefault="00B94083" w:rsidP="00B94083">
            <w:pPr>
              <w:widowControl w:val="0"/>
              <w:jc w:val="center"/>
              <w:rPr>
                <w:sz w:val="24"/>
                <w:szCs w:val="24"/>
                <w:lang w:val="de-DE"/>
              </w:rPr>
            </w:pPr>
            <w:r w:rsidRPr="001F0642">
              <w:rPr>
                <w:sz w:val="24"/>
                <w:szCs w:val="24"/>
                <w:lang w:val="de-DE"/>
              </w:rPr>
              <w:t>szpol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B94083" w:rsidRPr="001F0642" w:rsidRDefault="00B94083" w:rsidP="00B94083">
            <w:pPr>
              <w:widowControl w:val="0"/>
              <w:jc w:val="center"/>
              <w:rPr>
                <w:sz w:val="24"/>
                <w:szCs w:val="24"/>
                <w:lang w:val="de-DE"/>
              </w:rPr>
            </w:pPr>
            <w:r w:rsidRPr="001F0642">
              <w:rPr>
                <w:sz w:val="24"/>
                <w:szCs w:val="24"/>
                <w:lang w:val="de-DE"/>
              </w:rPr>
              <w:t>gyv</w:t>
            </w:r>
          </w:p>
        </w:tc>
        <w:tc>
          <w:tcPr>
            <w:tcW w:w="7518" w:type="dxa"/>
            <w:shd w:val="clear" w:color="auto" w:fill="auto"/>
            <w:vAlign w:val="center"/>
          </w:tcPr>
          <w:p w:rsidR="00B94083" w:rsidRPr="001F0642" w:rsidRDefault="00B94083" w:rsidP="00B94083">
            <w:pPr>
              <w:widowControl w:val="0"/>
              <w:jc w:val="both"/>
              <w:rPr>
                <w:sz w:val="24"/>
                <w:szCs w:val="24"/>
                <w:lang w:val="de-DE"/>
              </w:rPr>
            </w:pPr>
            <w:r w:rsidRPr="001F0642">
              <w:rPr>
                <w:sz w:val="24"/>
                <w:szCs w:val="24"/>
                <w:lang w:val="de-DE"/>
              </w:rPr>
              <w:t>A gyermekvédelem helyzete Magyarországon. (Tolácziné Varga Zsuzsanna, Morvainé Nagy Mária)</w:t>
            </w:r>
          </w:p>
        </w:tc>
      </w:tr>
      <w:tr w:rsidR="00B94083" w:rsidRPr="001F0642" w:rsidTr="00B034D9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94083" w:rsidRPr="001F0642" w:rsidRDefault="00B94083" w:rsidP="00B94083">
            <w:pPr>
              <w:numPr>
                <w:ilvl w:val="0"/>
                <w:numId w:val="37"/>
              </w:numPr>
              <w:tabs>
                <w:tab w:val="left" w:pos="14"/>
                <w:tab w:val="left" w:pos="426"/>
                <w:tab w:val="left" w:pos="495"/>
                <w:tab w:val="left" w:pos="9810"/>
              </w:tabs>
              <w:spacing w:after="120" w:line="320" w:lineRule="exact"/>
              <w:jc w:val="center"/>
              <w:rPr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B94083" w:rsidRPr="001F0642" w:rsidRDefault="00B94083" w:rsidP="00B94083">
            <w:pPr>
              <w:widowControl w:val="0"/>
              <w:jc w:val="center"/>
              <w:rPr>
                <w:sz w:val="24"/>
                <w:szCs w:val="24"/>
                <w:lang w:val="de-DE"/>
              </w:rPr>
            </w:pPr>
            <w:r w:rsidRPr="001F0642">
              <w:rPr>
                <w:sz w:val="24"/>
                <w:szCs w:val="24"/>
                <w:lang w:val="de-DE"/>
              </w:rPr>
              <w:t>szpol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B94083" w:rsidRPr="001F0642" w:rsidRDefault="00B94083" w:rsidP="00B94083">
            <w:pPr>
              <w:widowControl w:val="0"/>
              <w:jc w:val="center"/>
              <w:rPr>
                <w:sz w:val="24"/>
                <w:szCs w:val="24"/>
                <w:lang w:val="de-DE"/>
              </w:rPr>
            </w:pPr>
            <w:r w:rsidRPr="001F0642">
              <w:rPr>
                <w:sz w:val="24"/>
                <w:szCs w:val="24"/>
                <w:lang w:val="de-DE"/>
              </w:rPr>
              <w:t>h</w:t>
            </w:r>
          </w:p>
        </w:tc>
        <w:tc>
          <w:tcPr>
            <w:tcW w:w="7518" w:type="dxa"/>
            <w:shd w:val="clear" w:color="auto" w:fill="auto"/>
            <w:vAlign w:val="center"/>
          </w:tcPr>
          <w:p w:rsidR="00B94083" w:rsidRPr="001F0642" w:rsidRDefault="00B94083" w:rsidP="00B94083">
            <w:pPr>
              <w:widowControl w:val="0"/>
              <w:jc w:val="both"/>
              <w:rPr>
                <w:sz w:val="24"/>
                <w:szCs w:val="24"/>
              </w:rPr>
            </w:pPr>
            <w:r w:rsidRPr="001F0642">
              <w:rPr>
                <w:sz w:val="24"/>
                <w:szCs w:val="24"/>
                <w:lang w:val="de-DE"/>
              </w:rPr>
              <w:t xml:space="preserve">A hajléktalanellátás kialakulása és jellemzése egy adott régióban. </w:t>
            </w:r>
            <w:r w:rsidRPr="001F0642">
              <w:rPr>
                <w:sz w:val="24"/>
                <w:szCs w:val="24"/>
              </w:rPr>
              <w:t>(Bagdi Tímea, Farkas Barnabás)</w:t>
            </w:r>
          </w:p>
        </w:tc>
      </w:tr>
      <w:tr w:rsidR="00B94083" w:rsidRPr="001F0642" w:rsidTr="00B034D9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94083" w:rsidRPr="001F0642" w:rsidRDefault="00B94083" w:rsidP="00B94083">
            <w:pPr>
              <w:numPr>
                <w:ilvl w:val="0"/>
                <w:numId w:val="37"/>
              </w:numPr>
              <w:tabs>
                <w:tab w:val="left" w:pos="14"/>
                <w:tab w:val="left" w:pos="426"/>
                <w:tab w:val="left" w:pos="495"/>
                <w:tab w:val="left" w:pos="9810"/>
              </w:tabs>
              <w:spacing w:after="120" w:line="320" w:lineRule="exact"/>
              <w:jc w:val="center"/>
              <w:rPr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B94083" w:rsidRPr="001F0642" w:rsidRDefault="00B94083" w:rsidP="00B94083">
            <w:pPr>
              <w:widowControl w:val="0"/>
              <w:jc w:val="center"/>
              <w:rPr>
                <w:sz w:val="24"/>
                <w:szCs w:val="24"/>
                <w:lang w:val="hu-HU"/>
              </w:rPr>
            </w:pPr>
            <w:r w:rsidRPr="001F0642">
              <w:rPr>
                <w:sz w:val="24"/>
                <w:szCs w:val="24"/>
                <w:lang w:val="hu-HU"/>
              </w:rPr>
              <w:t>szpol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B94083" w:rsidRPr="001F0642" w:rsidRDefault="00B94083" w:rsidP="00B94083">
            <w:pPr>
              <w:widowControl w:val="0"/>
              <w:jc w:val="center"/>
              <w:rPr>
                <w:sz w:val="24"/>
                <w:szCs w:val="24"/>
                <w:lang w:val="hu-HU"/>
              </w:rPr>
            </w:pPr>
            <w:r w:rsidRPr="001F0642">
              <w:rPr>
                <w:sz w:val="24"/>
                <w:szCs w:val="24"/>
                <w:lang w:val="hu-HU"/>
              </w:rPr>
              <w:t>h</w:t>
            </w:r>
          </w:p>
        </w:tc>
        <w:tc>
          <w:tcPr>
            <w:tcW w:w="7518" w:type="dxa"/>
            <w:shd w:val="clear" w:color="auto" w:fill="auto"/>
            <w:vAlign w:val="center"/>
          </w:tcPr>
          <w:p w:rsidR="00B94083" w:rsidRPr="001F0642" w:rsidRDefault="00B94083" w:rsidP="00B94083">
            <w:pPr>
              <w:widowControl w:val="0"/>
              <w:jc w:val="both"/>
              <w:rPr>
                <w:sz w:val="24"/>
                <w:szCs w:val="24"/>
                <w:lang w:val="hu-HU"/>
              </w:rPr>
            </w:pPr>
            <w:r w:rsidRPr="001F0642">
              <w:rPr>
                <w:sz w:val="24"/>
                <w:szCs w:val="24"/>
                <w:lang w:val="hu-HU"/>
              </w:rPr>
              <w:t>A hajléktalanságból kivezető utak. (Bagdi Tímea)</w:t>
            </w:r>
          </w:p>
        </w:tc>
      </w:tr>
      <w:tr w:rsidR="00B94083" w:rsidRPr="001F0642" w:rsidTr="00B034D9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94083" w:rsidRPr="001F0642" w:rsidRDefault="00B94083" w:rsidP="00B94083">
            <w:pPr>
              <w:numPr>
                <w:ilvl w:val="0"/>
                <w:numId w:val="37"/>
              </w:numPr>
              <w:tabs>
                <w:tab w:val="left" w:pos="14"/>
                <w:tab w:val="left" w:pos="426"/>
                <w:tab w:val="left" w:pos="495"/>
                <w:tab w:val="left" w:pos="9810"/>
              </w:tabs>
              <w:spacing w:after="120" w:line="320" w:lineRule="exact"/>
              <w:jc w:val="center"/>
              <w:rPr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B94083" w:rsidRPr="001F0642" w:rsidRDefault="00B94083" w:rsidP="00B94083">
            <w:pPr>
              <w:widowControl w:val="0"/>
              <w:tabs>
                <w:tab w:val="left" w:pos="5613"/>
              </w:tabs>
              <w:jc w:val="center"/>
              <w:rPr>
                <w:noProof w:val="0"/>
                <w:sz w:val="24"/>
                <w:szCs w:val="24"/>
                <w:lang w:val="hu-HU"/>
              </w:rPr>
            </w:pPr>
            <w:proofErr w:type="spellStart"/>
            <w:r w:rsidRPr="001F0642">
              <w:rPr>
                <w:noProof w:val="0"/>
                <w:sz w:val="24"/>
                <w:szCs w:val="24"/>
                <w:lang w:val="hu-HU"/>
              </w:rPr>
              <w:t>szpol</w:t>
            </w:r>
            <w:proofErr w:type="spellEnd"/>
          </w:p>
        </w:tc>
        <w:tc>
          <w:tcPr>
            <w:tcW w:w="1087" w:type="dxa"/>
            <w:shd w:val="clear" w:color="auto" w:fill="auto"/>
            <w:vAlign w:val="center"/>
          </w:tcPr>
          <w:p w:rsidR="00B94083" w:rsidRPr="001F0642" w:rsidRDefault="00B94083" w:rsidP="00B94083">
            <w:pPr>
              <w:widowControl w:val="0"/>
              <w:tabs>
                <w:tab w:val="left" w:pos="5613"/>
              </w:tabs>
              <w:jc w:val="center"/>
              <w:rPr>
                <w:noProof w:val="0"/>
                <w:sz w:val="24"/>
                <w:szCs w:val="24"/>
                <w:lang w:val="hu-HU"/>
              </w:rPr>
            </w:pPr>
            <w:r w:rsidRPr="001F0642">
              <w:rPr>
                <w:noProof w:val="0"/>
                <w:sz w:val="24"/>
                <w:szCs w:val="24"/>
                <w:lang w:val="hu-HU"/>
              </w:rPr>
              <w:t>idős</w:t>
            </w:r>
          </w:p>
        </w:tc>
        <w:tc>
          <w:tcPr>
            <w:tcW w:w="7518" w:type="dxa"/>
            <w:shd w:val="clear" w:color="auto" w:fill="auto"/>
            <w:vAlign w:val="center"/>
          </w:tcPr>
          <w:p w:rsidR="00B94083" w:rsidRPr="001F0642" w:rsidRDefault="00B94083" w:rsidP="00B94083">
            <w:pPr>
              <w:widowControl w:val="0"/>
              <w:jc w:val="both"/>
              <w:rPr>
                <w:noProof w:val="0"/>
                <w:sz w:val="24"/>
                <w:szCs w:val="24"/>
                <w:lang w:val="hu-HU"/>
              </w:rPr>
            </w:pPr>
            <w:r w:rsidRPr="001F0642">
              <w:rPr>
                <w:noProof w:val="0"/>
                <w:sz w:val="24"/>
                <w:szCs w:val="24"/>
                <w:lang w:val="hu-HU"/>
              </w:rPr>
              <w:t>A szükségletek szerinti gondozás megvalósulása az idősgondozásban (</w:t>
            </w:r>
            <w:r w:rsidRPr="001F0642">
              <w:rPr>
                <w:sz w:val="24"/>
                <w:szCs w:val="24"/>
                <w:lang w:val="hu-HU"/>
              </w:rPr>
              <w:t>Barkó Anikó Beatrix, Bocz Renáta)</w:t>
            </w:r>
          </w:p>
        </w:tc>
      </w:tr>
      <w:tr w:rsidR="00B94083" w:rsidRPr="001F0642" w:rsidTr="00B034D9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94083" w:rsidRPr="001F0642" w:rsidRDefault="00B94083" w:rsidP="00B94083">
            <w:pPr>
              <w:numPr>
                <w:ilvl w:val="0"/>
                <w:numId w:val="37"/>
              </w:numPr>
              <w:tabs>
                <w:tab w:val="left" w:pos="14"/>
                <w:tab w:val="left" w:pos="426"/>
                <w:tab w:val="left" w:pos="495"/>
                <w:tab w:val="left" w:pos="9810"/>
              </w:tabs>
              <w:spacing w:after="120" w:line="320" w:lineRule="exact"/>
              <w:jc w:val="center"/>
              <w:rPr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B94083" w:rsidRPr="001F0642" w:rsidRDefault="00B94083" w:rsidP="00B94083">
            <w:pPr>
              <w:widowControl w:val="0"/>
              <w:jc w:val="center"/>
              <w:rPr>
                <w:sz w:val="24"/>
                <w:szCs w:val="24"/>
                <w:lang w:val="hu-HU"/>
              </w:rPr>
            </w:pPr>
            <w:r w:rsidRPr="001F0642">
              <w:rPr>
                <w:sz w:val="24"/>
                <w:szCs w:val="24"/>
                <w:lang w:val="hu-HU"/>
              </w:rPr>
              <w:t>szpol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B94083" w:rsidRPr="001F0642" w:rsidRDefault="00B94083" w:rsidP="00B94083">
            <w:pPr>
              <w:widowControl w:val="0"/>
              <w:jc w:val="center"/>
              <w:rPr>
                <w:sz w:val="24"/>
                <w:szCs w:val="24"/>
                <w:lang w:val="hu-HU"/>
              </w:rPr>
            </w:pPr>
            <w:r w:rsidRPr="001F0642">
              <w:rPr>
                <w:sz w:val="24"/>
                <w:szCs w:val="24"/>
                <w:lang w:val="hu-HU"/>
              </w:rPr>
              <w:t>jog</w:t>
            </w:r>
          </w:p>
        </w:tc>
        <w:tc>
          <w:tcPr>
            <w:tcW w:w="7518" w:type="dxa"/>
            <w:shd w:val="clear" w:color="auto" w:fill="auto"/>
            <w:vAlign w:val="center"/>
          </w:tcPr>
          <w:p w:rsidR="00B94083" w:rsidRPr="001F0642" w:rsidRDefault="00B94083" w:rsidP="00B94083">
            <w:pPr>
              <w:widowControl w:val="0"/>
              <w:jc w:val="both"/>
              <w:rPr>
                <w:sz w:val="24"/>
                <w:szCs w:val="24"/>
                <w:lang w:val="hu-HU"/>
              </w:rPr>
            </w:pPr>
            <w:r w:rsidRPr="001F0642">
              <w:rPr>
                <w:sz w:val="24"/>
                <w:szCs w:val="24"/>
                <w:lang w:val="hu-HU"/>
              </w:rPr>
              <w:t>Ellátottjogi témakör (Kiss Györgyi)</w:t>
            </w:r>
          </w:p>
        </w:tc>
      </w:tr>
      <w:tr w:rsidR="00B94083" w:rsidRPr="001F0642" w:rsidTr="00B034D9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94083" w:rsidRPr="001F0642" w:rsidRDefault="00B94083" w:rsidP="00B94083">
            <w:pPr>
              <w:numPr>
                <w:ilvl w:val="0"/>
                <w:numId w:val="37"/>
              </w:numPr>
              <w:tabs>
                <w:tab w:val="left" w:pos="14"/>
                <w:tab w:val="left" w:pos="426"/>
                <w:tab w:val="left" w:pos="495"/>
                <w:tab w:val="left" w:pos="9810"/>
              </w:tabs>
              <w:spacing w:after="120" w:line="320" w:lineRule="exact"/>
              <w:jc w:val="center"/>
              <w:rPr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B94083" w:rsidRPr="001F0642" w:rsidRDefault="00B94083" w:rsidP="00B94083">
            <w:pPr>
              <w:widowControl w:val="0"/>
              <w:jc w:val="center"/>
              <w:rPr>
                <w:sz w:val="24"/>
                <w:szCs w:val="24"/>
                <w:lang w:val="hu-HU"/>
              </w:rPr>
            </w:pPr>
            <w:r w:rsidRPr="001F0642">
              <w:rPr>
                <w:sz w:val="24"/>
                <w:szCs w:val="24"/>
                <w:lang w:val="hu-HU"/>
              </w:rPr>
              <w:t>szpol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B94083" w:rsidRPr="001F0642" w:rsidRDefault="00B94083" w:rsidP="00B94083">
            <w:pPr>
              <w:widowControl w:val="0"/>
              <w:jc w:val="center"/>
              <w:rPr>
                <w:sz w:val="24"/>
                <w:szCs w:val="24"/>
                <w:lang w:val="hu-HU"/>
              </w:rPr>
            </w:pPr>
            <w:r w:rsidRPr="001F0642">
              <w:rPr>
                <w:sz w:val="24"/>
                <w:szCs w:val="24"/>
                <w:lang w:val="hu-HU"/>
              </w:rPr>
              <w:t>képz</w:t>
            </w:r>
          </w:p>
        </w:tc>
        <w:tc>
          <w:tcPr>
            <w:tcW w:w="7518" w:type="dxa"/>
            <w:shd w:val="clear" w:color="auto" w:fill="auto"/>
            <w:vAlign w:val="center"/>
          </w:tcPr>
          <w:p w:rsidR="00B94083" w:rsidRPr="001F0642" w:rsidRDefault="00B94083" w:rsidP="00B94083">
            <w:pPr>
              <w:widowControl w:val="0"/>
              <w:jc w:val="both"/>
              <w:rPr>
                <w:sz w:val="24"/>
                <w:szCs w:val="24"/>
                <w:lang w:val="hu-HU"/>
              </w:rPr>
            </w:pPr>
            <w:r w:rsidRPr="001F0642">
              <w:rPr>
                <w:sz w:val="24"/>
                <w:szCs w:val="24"/>
                <w:lang w:val="hu-HU"/>
              </w:rPr>
              <w:t>Szociális képzés témaköre (Nemes Judit)</w:t>
            </w:r>
          </w:p>
        </w:tc>
      </w:tr>
      <w:tr w:rsidR="00B94083" w:rsidRPr="001F0642" w:rsidTr="00B034D9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94083" w:rsidRPr="001F0642" w:rsidRDefault="00B94083" w:rsidP="00B94083">
            <w:pPr>
              <w:numPr>
                <w:ilvl w:val="0"/>
                <w:numId w:val="37"/>
              </w:numPr>
              <w:tabs>
                <w:tab w:val="left" w:pos="14"/>
                <w:tab w:val="left" w:pos="426"/>
                <w:tab w:val="left" w:pos="495"/>
                <w:tab w:val="left" w:pos="9810"/>
              </w:tabs>
              <w:spacing w:after="120" w:line="320" w:lineRule="exact"/>
              <w:jc w:val="center"/>
              <w:rPr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B94083" w:rsidRPr="001F0642" w:rsidRDefault="00B94083" w:rsidP="00B94083">
            <w:pPr>
              <w:widowControl w:val="0"/>
              <w:jc w:val="center"/>
              <w:rPr>
                <w:noProof w:val="0"/>
                <w:sz w:val="24"/>
                <w:szCs w:val="24"/>
                <w:lang w:val="hu-HU"/>
              </w:rPr>
            </w:pPr>
            <w:proofErr w:type="spellStart"/>
            <w:r w:rsidRPr="001F0642">
              <w:rPr>
                <w:noProof w:val="0"/>
                <w:sz w:val="24"/>
                <w:szCs w:val="24"/>
                <w:lang w:val="hu-HU"/>
              </w:rPr>
              <w:t>szpol</w:t>
            </w:r>
            <w:proofErr w:type="spellEnd"/>
          </w:p>
        </w:tc>
        <w:tc>
          <w:tcPr>
            <w:tcW w:w="1087" w:type="dxa"/>
            <w:shd w:val="clear" w:color="auto" w:fill="auto"/>
            <w:vAlign w:val="center"/>
          </w:tcPr>
          <w:p w:rsidR="00B94083" w:rsidRPr="001F0642" w:rsidRDefault="00B94083" w:rsidP="00B94083">
            <w:pPr>
              <w:widowControl w:val="0"/>
              <w:jc w:val="center"/>
              <w:rPr>
                <w:noProof w:val="0"/>
                <w:sz w:val="24"/>
                <w:szCs w:val="24"/>
                <w:lang w:val="hu-HU"/>
              </w:rPr>
            </w:pPr>
            <w:r w:rsidRPr="001F0642">
              <w:rPr>
                <w:noProof w:val="0"/>
                <w:sz w:val="24"/>
                <w:szCs w:val="24"/>
                <w:lang w:val="hu-HU"/>
              </w:rPr>
              <w:t>lak</w:t>
            </w:r>
          </w:p>
        </w:tc>
        <w:tc>
          <w:tcPr>
            <w:tcW w:w="7518" w:type="dxa"/>
            <w:shd w:val="clear" w:color="auto" w:fill="auto"/>
            <w:vAlign w:val="center"/>
          </w:tcPr>
          <w:p w:rsidR="00B94083" w:rsidRPr="001F0642" w:rsidRDefault="00B94083" w:rsidP="00B94083">
            <w:pPr>
              <w:widowControl w:val="0"/>
              <w:jc w:val="both"/>
              <w:rPr>
                <w:noProof w:val="0"/>
                <w:sz w:val="24"/>
                <w:szCs w:val="24"/>
                <w:lang w:val="hu-HU"/>
              </w:rPr>
            </w:pPr>
            <w:r w:rsidRPr="001F0642">
              <w:rPr>
                <w:noProof w:val="0"/>
                <w:sz w:val="24"/>
                <w:szCs w:val="24"/>
                <w:lang w:val="hu-HU"/>
              </w:rPr>
              <w:t>Lakhatás, lakásfenntartás, lakhatási szegénység,</w:t>
            </w:r>
            <w:r w:rsidRPr="001F0642">
              <w:rPr>
                <w:noProof w:val="0"/>
                <w:color w:val="FF0000"/>
                <w:sz w:val="24"/>
                <w:szCs w:val="24"/>
                <w:lang w:val="hu-HU"/>
              </w:rPr>
              <w:t xml:space="preserve"> </w:t>
            </w:r>
            <w:r w:rsidRPr="001F0642">
              <w:rPr>
                <w:noProof w:val="0"/>
                <w:sz w:val="24"/>
                <w:szCs w:val="24"/>
                <w:lang w:val="hu-HU"/>
              </w:rPr>
              <w:t>adósságkezelés.</w:t>
            </w:r>
          </w:p>
          <w:p w:rsidR="00B94083" w:rsidRPr="001F0642" w:rsidRDefault="00B94083" w:rsidP="00B94083">
            <w:pPr>
              <w:widowControl w:val="0"/>
              <w:jc w:val="both"/>
              <w:rPr>
                <w:noProof w:val="0"/>
                <w:sz w:val="24"/>
                <w:szCs w:val="24"/>
                <w:lang w:val="hu-HU"/>
              </w:rPr>
            </w:pPr>
            <w:r w:rsidRPr="001F0642">
              <w:rPr>
                <w:color w:val="222222"/>
                <w:sz w:val="24"/>
                <w:szCs w:val="24"/>
              </w:rPr>
              <w:t xml:space="preserve">Lakhatási kérdések, lakáspolitika - a rendszerváltás előtti és a jelenkori Magyarországon </w:t>
            </w:r>
            <w:r w:rsidRPr="001F0642">
              <w:rPr>
                <w:noProof w:val="0"/>
                <w:sz w:val="24"/>
                <w:szCs w:val="24"/>
                <w:lang w:val="hu-HU"/>
              </w:rPr>
              <w:t>(Bagdi Tímea, Nemes Judit)</w:t>
            </w:r>
          </w:p>
        </w:tc>
      </w:tr>
      <w:tr w:rsidR="00B94083" w:rsidRPr="001F0642" w:rsidTr="00B034D9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94083" w:rsidRPr="001F0642" w:rsidRDefault="00B94083" w:rsidP="00B94083">
            <w:pPr>
              <w:numPr>
                <w:ilvl w:val="0"/>
                <w:numId w:val="37"/>
              </w:numPr>
              <w:tabs>
                <w:tab w:val="left" w:pos="14"/>
                <w:tab w:val="left" w:pos="426"/>
                <w:tab w:val="left" w:pos="495"/>
                <w:tab w:val="left" w:pos="9810"/>
              </w:tabs>
              <w:spacing w:after="120" w:line="320" w:lineRule="exact"/>
              <w:jc w:val="center"/>
              <w:rPr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B94083" w:rsidRPr="001F0642" w:rsidRDefault="00B94083" w:rsidP="00B94083">
            <w:pPr>
              <w:widowControl w:val="0"/>
              <w:tabs>
                <w:tab w:val="left" w:pos="5613"/>
              </w:tabs>
              <w:jc w:val="center"/>
              <w:rPr>
                <w:noProof w:val="0"/>
                <w:sz w:val="24"/>
                <w:szCs w:val="24"/>
                <w:lang w:val="hu-HU"/>
              </w:rPr>
            </w:pPr>
            <w:proofErr w:type="spellStart"/>
            <w:r w:rsidRPr="001F0642">
              <w:rPr>
                <w:noProof w:val="0"/>
                <w:sz w:val="24"/>
                <w:szCs w:val="24"/>
                <w:lang w:val="hu-HU"/>
              </w:rPr>
              <w:t>szpol</w:t>
            </w:r>
            <w:proofErr w:type="spellEnd"/>
          </w:p>
        </w:tc>
        <w:tc>
          <w:tcPr>
            <w:tcW w:w="1087" w:type="dxa"/>
            <w:shd w:val="clear" w:color="auto" w:fill="auto"/>
            <w:vAlign w:val="center"/>
          </w:tcPr>
          <w:p w:rsidR="00B94083" w:rsidRPr="001F0642" w:rsidRDefault="00B94083" w:rsidP="00B94083">
            <w:pPr>
              <w:widowControl w:val="0"/>
              <w:tabs>
                <w:tab w:val="left" w:pos="5613"/>
              </w:tabs>
              <w:jc w:val="center"/>
              <w:rPr>
                <w:noProof w:val="0"/>
                <w:sz w:val="24"/>
                <w:szCs w:val="24"/>
                <w:lang w:val="hu-HU"/>
              </w:rPr>
            </w:pPr>
            <w:r w:rsidRPr="001F0642">
              <w:rPr>
                <w:noProof w:val="0"/>
                <w:sz w:val="24"/>
                <w:szCs w:val="24"/>
                <w:lang w:val="hu-HU"/>
              </w:rPr>
              <w:t>szeg</w:t>
            </w:r>
          </w:p>
        </w:tc>
        <w:tc>
          <w:tcPr>
            <w:tcW w:w="7518" w:type="dxa"/>
            <w:shd w:val="clear" w:color="auto" w:fill="auto"/>
            <w:vAlign w:val="center"/>
          </w:tcPr>
          <w:p w:rsidR="00B94083" w:rsidRPr="001F0642" w:rsidRDefault="00B94083" w:rsidP="00B94083">
            <w:pPr>
              <w:widowControl w:val="0"/>
              <w:jc w:val="both"/>
              <w:rPr>
                <w:noProof w:val="0"/>
                <w:sz w:val="24"/>
                <w:szCs w:val="24"/>
                <w:lang w:val="hu-HU"/>
              </w:rPr>
            </w:pPr>
            <w:r w:rsidRPr="001F0642">
              <w:rPr>
                <w:noProof w:val="0"/>
                <w:sz w:val="24"/>
                <w:szCs w:val="24"/>
                <w:lang w:val="hu-HU"/>
              </w:rPr>
              <w:t>A szegénység jellemzőinek és szociálpolitikai válaszok átalakulási folyamata a mai Magyarországon. (Nemes Judit)</w:t>
            </w:r>
          </w:p>
        </w:tc>
      </w:tr>
      <w:tr w:rsidR="00B94083" w:rsidRPr="001F0642" w:rsidTr="00B034D9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94083" w:rsidRPr="001F0642" w:rsidRDefault="00B94083" w:rsidP="00B94083">
            <w:pPr>
              <w:numPr>
                <w:ilvl w:val="0"/>
                <w:numId w:val="37"/>
              </w:numPr>
              <w:tabs>
                <w:tab w:val="left" w:pos="14"/>
                <w:tab w:val="left" w:pos="426"/>
                <w:tab w:val="left" w:pos="495"/>
                <w:tab w:val="left" w:pos="9810"/>
              </w:tabs>
              <w:spacing w:after="120" w:line="320" w:lineRule="exact"/>
              <w:jc w:val="center"/>
              <w:rPr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B94083" w:rsidRPr="001F0642" w:rsidRDefault="00B94083" w:rsidP="00B94083">
            <w:pPr>
              <w:widowControl w:val="0"/>
              <w:tabs>
                <w:tab w:val="left" w:pos="5613"/>
              </w:tabs>
              <w:jc w:val="center"/>
              <w:rPr>
                <w:noProof w:val="0"/>
                <w:sz w:val="24"/>
                <w:szCs w:val="24"/>
                <w:lang w:val="hu-HU"/>
              </w:rPr>
            </w:pPr>
            <w:proofErr w:type="spellStart"/>
            <w:r w:rsidRPr="001F0642">
              <w:rPr>
                <w:noProof w:val="0"/>
                <w:sz w:val="24"/>
                <w:szCs w:val="24"/>
                <w:lang w:val="hu-HU"/>
              </w:rPr>
              <w:t>szpol</w:t>
            </w:r>
            <w:proofErr w:type="spellEnd"/>
            <w:r w:rsidRPr="001F0642">
              <w:rPr>
                <w:noProof w:val="0"/>
                <w:sz w:val="24"/>
                <w:szCs w:val="24"/>
                <w:lang w:val="hu-HU"/>
              </w:rPr>
              <w:t>, jog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B94083" w:rsidRPr="001F0642" w:rsidRDefault="00B94083" w:rsidP="00B94083">
            <w:pPr>
              <w:widowControl w:val="0"/>
              <w:tabs>
                <w:tab w:val="left" w:pos="5613"/>
              </w:tabs>
              <w:jc w:val="center"/>
              <w:rPr>
                <w:noProof w:val="0"/>
                <w:sz w:val="24"/>
                <w:szCs w:val="24"/>
                <w:lang w:val="hu-HU"/>
              </w:rPr>
            </w:pPr>
            <w:proofErr w:type="spellStart"/>
            <w:r w:rsidRPr="001F0642">
              <w:rPr>
                <w:noProof w:val="0"/>
                <w:sz w:val="24"/>
                <w:szCs w:val="24"/>
                <w:lang w:val="hu-HU"/>
              </w:rPr>
              <w:t>ell</w:t>
            </w:r>
            <w:proofErr w:type="spellEnd"/>
          </w:p>
        </w:tc>
        <w:tc>
          <w:tcPr>
            <w:tcW w:w="7518" w:type="dxa"/>
            <w:shd w:val="clear" w:color="auto" w:fill="auto"/>
            <w:vAlign w:val="center"/>
          </w:tcPr>
          <w:p w:rsidR="00B94083" w:rsidRPr="001F0642" w:rsidRDefault="00B94083" w:rsidP="00B94083">
            <w:pPr>
              <w:widowControl w:val="0"/>
              <w:jc w:val="both"/>
              <w:rPr>
                <w:noProof w:val="0"/>
                <w:sz w:val="24"/>
                <w:szCs w:val="24"/>
                <w:lang w:val="hu-HU"/>
              </w:rPr>
            </w:pPr>
            <w:r w:rsidRPr="001F0642">
              <w:rPr>
                <w:noProof w:val="0"/>
                <w:sz w:val="24"/>
                <w:szCs w:val="24"/>
                <w:lang w:val="hu-HU"/>
              </w:rPr>
              <w:t>A szolgáltató és szükségletkielégítő szociális igazgatás és lehetséges továbbfejlesztése. (Nemes Judit)</w:t>
            </w:r>
          </w:p>
        </w:tc>
      </w:tr>
      <w:tr w:rsidR="00B94083" w:rsidRPr="001F0642" w:rsidTr="00B034D9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94083" w:rsidRPr="001F0642" w:rsidRDefault="00B94083" w:rsidP="00B94083">
            <w:pPr>
              <w:numPr>
                <w:ilvl w:val="0"/>
                <w:numId w:val="37"/>
              </w:numPr>
              <w:tabs>
                <w:tab w:val="left" w:pos="14"/>
                <w:tab w:val="left" w:pos="426"/>
                <w:tab w:val="left" w:pos="495"/>
                <w:tab w:val="left" w:pos="9810"/>
              </w:tabs>
              <w:spacing w:after="120" w:line="320" w:lineRule="exact"/>
              <w:jc w:val="center"/>
              <w:rPr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B94083" w:rsidRPr="001F0642" w:rsidRDefault="00B94083" w:rsidP="00B94083">
            <w:pPr>
              <w:widowControl w:val="0"/>
              <w:jc w:val="center"/>
              <w:rPr>
                <w:sz w:val="24"/>
                <w:szCs w:val="24"/>
                <w:lang w:val="hu-HU"/>
              </w:rPr>
            </w:pPr>
            <w:r w:rsidRPr="001F0642">
              <w:rPr>
                <w:sz w:val="24"/>
                <w:szCs w:val="24"/>
                <w:lang w:val="hu-HU"/>
              </w:rPr>
              <w:t>ti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B94083" w:rsidRPr="001F0642" w:rsidRDefault="00B94083" w:rsidP="00B94083">
            <w:pPr>
              <w:widowControl w:val="0"/>
              <w:jc w:val="center"/>
              <w:rPr>
                <w:sz w:val="24"/>
                <w:szCs w:val="24"/>
                <w:lang w:val="hu-HU"/>
              </w:rPr>
            </w:pPr>
            <w:r w:rsidRPr="001F0642">
              <w:rPr>
                <w:sz w:val="24"/>
                <w:szCs w:val="24"/>
                <w:lang w:val="hu-HU"/>
              </w:rPr>
              <w:t>c</w:t>
            </w:r>
          </w:p>
        </w:tc>
        <w:tc>
          <w:tcPr>
            <w:tcW w:w="7518" w:type="dxa"/>
            <w:shd w:val="clear" w:color="auto" w:fill="auto"/>
            <w:vAlign w:val="center"/>
          </w:tcPr>
          <w:p w:rsidR="00B94083" w:rsidRPr="001F0642" w:rsidRDefault="00B94083" w:rsidP="00B94083">
            <w:pPr>
              <w:widowControl w:val="0"/>
              <w:jc w:val="both"/>
              <w:rPr>
                <w:sz w:val="24"/>
                <w:szCs w:val="24"/>
                <w:lang w:val="hu-HU"/>
              </w:rPr>
            </w:pPr>
            <w:r w:rsidRPr="001F0642">
              <w:rPr>
                <w:sz w:val="24"/>
                <w:szCs w:val="24"/>
                <w:lang w:val="hu-HU"/>
              </w:rPr>
              <w:t xml:space="preserve">A cigánysággal kapcsolatos előítéletek alakulása – elsősorban egy településen, vagy más kisebb közösségben végzett empirikus munka alapján. </w:t>
            </w:r>
          </w:p>
        </w:tc>
      </w:tr>
      <w:tr w:rsidR="00B94083" w:rsidRPr="001F0642" w:rsidTr="00B034D9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94083" w:rsidRPr="001F0642" w:rsidRDefault="00B94083" w:rsidP="00B94083">
            <w:pPr>
              <w:numPr>
                <w:ilvl w:val="0"/>
                <w:numId w:val="37"/>
              </w:numPr>
              <w:tabs>
                <w:tab w:val="left" w:pos="14"/>
                <w:tab w:val="left" w:pos="426"/>
                <w:tab w:val="left" w:pos="495"/>
                <w:tab w:val="left" w:pos="9810"/>
              </w:tabs>
              <w:spacing w:after="120" w:line="320" w:lineRule="exact"/>
              <w:jc w:val="center"/>
              <w:rPr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B94083" w:rsidRPr="001F0642" w:rsidRDefault="00B94083" w:rsidP="00B94083">
            <w:pPr>
              <w:widowControl w:val="0"/>
              <w:jc w:val="center"/>
              <w:rPr>
                <w:sz w:val="24"/>
                <w:szCs w:val="24"/>
                <w:lang w:val="de-DE"/>
              </w:rPr>
            </w:pPr>
            <w:r w:rsidRPr="001F0642">
              <w:rPr>
                <w:sz w:val="24"/>
                <w:szCs w:val="24"/>
                <w:lang w:val="de-DE"/>
              </w:rPr>
              <w:t>ti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B94083" w:rsidRPr="001F0642" w:rsidRDefault="00B94083" w:rsidP="00B94083">
            <w:pPr>
              <w:widowControl w:val="0"/>
              <w:jc w:val="center"/>
              <w:rPr>
                <w:sz w:val="24"/>
                <w:szCs w:val="24"/>
                <w:lang w:val="de-DE"/>
              </w:rPr>
            </w:pPr>
            <w:r w:rsidRPr="001F0642">
              <w:rPr>
                <w:sz w:val="24"/>
                <w:szCs w:val="24"/>
                <w:lang w:val="de-DE"/>
              </w:rPr>
              <w:t>c</w:t>
            </w:r>
          </w:p>
        </w:tc>
        <w:tc>
          <w:tcPr>
            <w:tcW w:w="7518" w:type="dxa"/>
            <w:shd w:val="clear" w:color="auto" w:fill="auto"/>
            <w:vAlign w:val="center"/>
          </w:tcPr>
          <w:p w:rsidR="00B94083" w:rsidRPr="001F0642" w:rsidRDefault="00B94083" w:rsidP="00B94083">
            <w:pPr>
              <w:widowControl w:val="0"/>
              <w:jc w:val="both"/>
              <w:rPr>
                <w:sz w:val="24"/>
                <w:szCs w:val="24"/>
                <w:lang w:val="de-DE"/>
              </w:rPr>
            </w:pPr>
            <w:r w:rsidRPr="001F0642">
              <w:rPr>
                <w:sz w:val="24"/>
                <w:szCs w:val="24"/>
                <w:lang w:val="de-DE"/>
              </w:rPr>
              <w:t>A magyarországi cigányok életkörülményeinek, megélhetési stratégiáinak alakulása – elsősorban egy kisebb településen vagy más kisebb közösségben végzett empirikus munka alapján.</w:t>
            </w:r>
          </w:p>
        </w:tc>
      </w:tr>
      <w:tr w:rsidR="00B94083" w:rsidRPr="001F0642" w:rsidTr="00B034D9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94083" w:rsidRPr="001F0642" w:rsidRDefault="00B94083" w:rsidP="00B94083">
            <w:pPr>
              <w:numPr>
                <w:ilvl w:val="0"/>
                <w:numId w:val="37"/>
              </w:numPr>
              <w:tabs>
                <w:tab w:val="left" w:pos="14"/>
                <w:tab w:val="left" w:pos="426"/>
                <w:tab w:val="left" w:pos="495"/>
                <w:tab w:val="left" w:pos="9810"/>
              </w:tabs>
              <w:spacing w:after="120" w:line="320" w:lineRule="exact"/>
              <w:jc w:val="center"/>
              <w:rPr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B94083" w:rsidRPr="001F0642" w:rsidRDefault="00B94083" w:rsidP="00B94083">
            <w:pPr>
              <w:widowControl w:val="0"/>
              <w:jc w:val="center"/>
              <w:rPr>
                <w:noProof w:val="0"/>
                <w:sz w:val="24"/>
                <w:szCs w:val="24"/>
                <w:lang w:val="hu-HU"/>
              </w:rPr>
            </w:pPr>
            <w:r w:rsidRPr="001F0642">
              <w:rPr>
                <w:noProof w:val="0"/>
                <w:sz w:val="24"/>
                <w:szCs w:val="24"/>
                <w:lang w:val="hu-HU"/>
              </w:rPr>
              <w:t>ti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B94083" w:rsidRPr="001F0642" w:rsidRDefault="00B94083" w:rsidP="00B94083">
            <w:pPr>
              <w:widowControl w:val="0"/>
              <w:jc w:val="center"/>
              <w:rPr>
                <w:noProof w:val="0"/>
                <w:sz w:val="24"/>
                <w:szCs w:val="24"/>
                <w:lang w:val="hu-HU"/>
              </w:rPr>
            </w:pPr>
            <w:proofErr w:type="spellStart"/>
            <w:r w:rsidRPr="001F0642">
              <w:rPr>
                <w:noProof w:val="0"/>
                <w:sz w:val="24"/>
                <w:szCs w:val="24"/>
                <w:lang w:val="hu-HU"/>
              </w:rPr>
              <w:t>cs</w:t>
            </w:r>
            <w:proofErr w:type="spellEnd"/>
          </w:p>
        </w:tc>
        <w:tc>
          <w:tcPr>
            <w:tcW w:w="7518" w:type="dxa"/>
            <w:shd w:val="clear" w:color="auto" w:fill="auto"/>
            <w:vAlign w:val="center"/>
          </w:tcPr>
          <w:p w:rsidR="00B94083" w:rsidRPr="001F0642" w:rsidRDefault="00B94083" w:rsidP="00B94083">
            <w:pPr>
              <w:widowControl w:val="0"/>
              <w:jc w:val="both"/>
              <w:rPr>
                <w:sz w:val="24"/>
                <w:szCs w:val="24"/>
                <w:lang w:val="hu-HU"/>
              </w:rPr>
            </w:pPr>
            <w:r w:rsidRPr="001F0642">
              <w:rPr>
                <w:noProof w:val="0"/>
                <w:sz w:val="24"/>
                <w:szCs w:val="24"/>
                <w:lang w:val="hu-HU"/>
              </w:rPr>
              <w:t xml:space="preserve">A családokat segítő szociális ellátórendszerek sajátosságai. </w:t>
            </w:r>
            <w:r w:rsidRPr="001F0642">
              <w:rPr>
                <w:sz w:val="24"/>
                <w:szCs w:val="24"/>
                <w:lang w:val="hu-HU"/>
              </w:rPr>
              <w:t>(Takács Imre)</w:t>
            </w:r>
          </w:p>
        </w:tc>
      </w:tr>
      <w:tr w:rsidR="00B94083" w:rsidRPr="001F0642" w:rsidTr="00B034D9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94083" w:rsidRPr="001F0642" w:rsidRDefault="00B94083" w:rsidP="00B94083">
            <w:pPr>
              <w:numPr>
                <w:ilvl w:val="0"/>
                <w:numId w:val="37"/>
              </w:numPr>
              <w:tabs>
                <w:tab w:val="left" w:pos="14"/>
                <w:tab w:val="left" w:pos="426"/>
                <w:tab w:val="left" w:pos="495"/>
                <w:tab w:val="left" w:pos="9810"/>
              </w:tabs>
              <w:spacing w:after="120" w:line="320" w:lineRule="exact"/>
              <w:jc w:val="center"/>
              <w:rPr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B94083" w:rsidRPr="001F0642" w:rsidRDefault="00B94083" w:rsidP="00B94083">
            <w:pPr>
              <w:widowControl w:val="0"/>
              <w:jc w:val="center"/>
              <w:rPr>
                <w:sz w:val="24"/>
                <w:szCs w:val="24"/>
                <w:lang w:val="hu-HU"/>
              </w:rPr>
            </w:pPr>
            <w:r w:rsidRPr="001F0642">
              <w:rPr>
                <w:sz w:val="24"/>
                <w:szCs w:val="24"/>
                <w:lang w:val="hu-HU"/>
              </w:rPr>
              <w:t>ti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B94083" w:rsidRPr="001F0642" w:rsidRDefault="00B94083" w:rsidP="00B94083">
            <w:pPr>
              <w:widowControl w:val="0"/>
              <w:jc w:val="center"/>
              <w:rPr>
                <w:sz w:val="24"/>
                <w:szCs w:val="24"/>
                <w:lang w:val="hu-HU"/>
              </w:rPr>
            </w:pPr>
            <w:r w:rsidRPr="001F0642">
              <w:rPr>
                <w:sz w:val="24"/>
                <w:szCs w:val="24"/>
                <w:lang w:val="hu-HU"/>
              </w:rPr>
              <w:t>cs</w:t>
            </w:r>
          </w:p>
        </w:tc>
        <w:tc>
          <w:tcPr>
            <w:tcW w:w="7518" w:type="dxa"/>
            <w:shd w:val="clear" w:color="auto" w:fill="auto"/>
            <w:vAlign w:val="center"/>
          </w:tcPr>
          <w:p w:rsidR="00B94083" w:rsidRPr="001F0642" w:rsidRDefault="00B94083" w:rsidP="00B94083">
            <w:pPr>
              <w:widowControl w:val="0"/>
              <w:jc w:val="both"/>
              <w:rPr>
                <w:sz w:val="24"/>
                <w:szCs w:val="24"/>
                <w:lang w:val="hu-HU"/>
              </w:rPr>
            </w:pPr>
            <w:r w:rsidRPr="001F0642">
              <w:rPr>
                <w:sz w:val="24"/>
                <w:szCs w:val="24"/>
                <w:lang w:val="hu-HU"/>
              </w:rPr>
              <w:t xml:space="preserve">A családszerkezet és/vagy a családi szerepek alakulása a társadalmi változások hatására. </w:t>
            </w:r>
          </w:p>
        </w:tc>
      </w:tr>
      <w:tr w:rsidR="00B94083" w:rsidRPr="001F0642" w:rsidTr="00B034D9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94083" w:rsidRPr="001F0642" w:rsidRDefault="00B94083" w:rsidP="00B94083">
            <w:pPr>
              <w:numPr>
                <w:ilvl w:val="0"/>
                <w:numId w:val="37"/>
              </w:numPr>
              <w:tabs>
                <w:tab w:val="left" w:pos="14"/>
                <w:tab w:val="left" w:pos="426"/>
                <w:tab w:val="left" w:pos="495"/>
                <w:tab w:val="left" w:pos="9810"/>
              </w:tabs>
              <w:spacing w:after="120" w:line="320" w:lineRule="exact"/>
              <w:jc w:val="center"/>
              <w:rPr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B94083" w:rsidRPr="001F0642" w:rsidRDefault="00B94083" w:rsidP="00B94083">
            <w:pPr>
              <w:widowControl w:val="0"/>
              <w:jc w:val="center"/>
              <w:rPr>
                <w:sz w:val="24"/>
                <w:szCs w:val="24"/>
                <w:lang w:val="hu-HU"/>
              </w:rPr>
            </w:pPr>
            <w:r w:rsidRPr="001F0642">
              <w:rPr>
                <w:sz w:val="24"/>
                <w:szCs w:val="24"/>
                <w:lang w:val="hu-HU"/>
              </w:rPr>
              <w:t>ti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B94083" w:rsidRPr="001F0642" w:rsidRDefault="00B94083" w:rsidP="00B94083">
            <w:pPr>
              <w:widowControl w:val="0"/>
              <w:jc w:val="center"/>
              <w:rPr>
                <w:sz w:val="24"/>
                <w:szCs w:val="24"/>
                <w:lang w:val="hu-HU"/>
              </w:rPr>
            </w:pPr>
            <w:r w:rsidRPr="001F0642">
              <w:rPr>
                <w:sz w:val="24"/>
                <w:szCs w:val="24"/>
                <w:lang w:val="hu-HU"/>
              </w:rPr>
              <w:t>cs</w:t>
            </w:r>
          </w:p>
        </w:tc>
        <w:tc>
          <w:tcPr>
            <w:tcW w:w="7518" w:type="dxa"/>
            <w:shd w:val="clear" w:color="auto" w:fill="auto"/>
            <w:vAlign w:val="center"/>
          </w:tcPr>
          <w:p w:rsidR="00B94083" w:rsidRPr="001F0642" w:rsidRDefault="00B94083" w:rsidP="00B94083">
            <w:pPr>
              <w:widowControl w:val="0"/>
              <w:jc w:val="both"/>
              <w:rPr>
                <w:sz w:val="24"/>
                <w:szCs w:val="24"/>
                <w:lang w:val="hu-HU"/>
              </w:rPr>
            </w:pPr>
            <w:r w:rsidRPr="001F0642">
              <w:rPr>
                <w:sz w:val="24"/>
                <w:szCs w:val="24"/>
                <w:lang w:val="hu-HU"/>
              </w:rPr>
              <w:t xml:space="preserve">Konfliktusok, konfliktuskezelés </w:t>
            </w:r>
          </w:p>
        </w:tc>
      </w:tr>
      <w:tr w:rsidR="00B94083" w:rsidRPr="001F0642" w:rsidTr="00B034D9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94083" w:rsidRPr="001F0642" w:rsidRDefault="00B94083" w:rsidP="00B94083">
            <w:pPr>
              <w:numPr>
                <w:ilvl w:val="0"/>
                <w:numId w:val="37"/>
              </w:numPr>
              <w:tabs>
                <w:tab w:val="left" w:pos="14"/>
                <w:tab w:val="left" w:pos="426"/>
                <w:tab w:val="left" w:pos="495"/>
                <w:tab w:val="left" w:pos="9810"/>
              </w:tabs>
              <w:spacing w:after="120" w:line="320" w:lineRule="exact"/>
              <w:jc w:val="center"/>
              <w:rPr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B94083" w:rsidRPr="001F0642" w:rsidRDefault="00B94083" w:rsidP="00B94083">
            <w:pPr>
              <w:widowControl w:val="0"/>
              <w:tabs>
                <w:tab w:val="left" w:pos="14"/>
                <w:tab w:val="left" w:pos="9810"/>
              </w:tabs>
              <w:jc w:val="center"/>
              <w:rPr>
                <w:noProof w:val="0"/>
                <w:sz w:val="24"/>
                <w:szCs w:val="24"/>
                <w:lang w:val="hu-HU"/>
              </w:rPr>
            </w:pPr>
            <w:r w:rsidRPr="001F0642">
              <w:rPr>
                <w:noProof w:val="0"/>
                <w:sz w:val="24"/>
                <w:szCs w:val="24"/>
                <w:lang w:val="hu-HU"/>
              </w:rPr>
              <w:t>ti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B94083" w:rsidRPr="001F0642" w:rsidRDefault="00B94083" w:rsidP="00B94083">
            <w:pPr>
              <w:widowControl w:val="0"/>
              <w:tabs>
                <w:tab w:val="left" w:pos="14"/>
                <w:tab w:val="left" w:pos="9810"/>
              </w:tabs>
              <w:jc w:val="center"/>
              <w:rPr>
                <w:noProof w:val="0"/>
                <w:sz w:val="24"/>
                <w:szCs w:val="24"/>
                <w:lang w:val="hu-HU"/>
              </w:rPr>
            </w:pPr>
            <w:r w:rsidRPr="001F0642">
              <w:rPr>
                <w:noProof w:val="0"/>
                <w:sz w:val="24"/>
                <w:szCs w:val="24"/>
                <w:lang w:val="hu-HU"/>
              </w:rPr>
              <w:t>érték</w:t>
            </w:r>
          </w:p>
        </w:tc>
        <w:tc>
          <w:tcPr>
            <w:tcW w:w="7518" w:type="dxa"/>
            <w:shd w:val="clear" w:color="auto" w:fill="auto"/>
            <w:vAlign w:val="center"/>
          </w:tcPr>
          <w:p w:rsidR="00B94083" w:rsidRPr="001F0642" w:rsidRDefault="00B94083" w:rsidP="00B94083">
            <w:pPr>
              <w:widowControl w:val="0"/>
              <w:jc w:val="both"/>
              <w:rPr>
                <w:noProof w:val="0"/>
                <w:sz w:val="24"/>
                <w:szCs w:val="24"/>
                <w:lang w:val="hu-HU"/>
              </w:rPr>
            </w:pPr>
            <w:r w:rsidRPr="001F0642">
              <w:rPr>
                <w:noProof w:val="0"/>
                <w:sz w:val="24"/>
                <w:szCs w:val="24"/>
                <w:lang w:val="hu-HU"/>
              </w:rPr>
              <w:t>A többoldalú előítéletek, megjelenési formák és lehetséges kezelésük. (</w:t>
            </w:r>
            <w:r w:rsidRPr="001F0642">
              <w:rPr>
                <w:sz w:val="24"/>
                <w:szCs w:val="24"/>
                <w:lang w:val="de-DE"/>
              </w:rPr>
              <w:t>Sárcsevity-Hajdú Bea</w:t>
            </w:r>
            <w:r w:rsidRPr="001F0642">
              <w:rPr>
                <w:noProof w:val="0"/>
                <w:sz w:val="24"/>
                <w:szCs w:val="24"/>
                <w:lang w:val="hu-HU"/>
              </w:rPr>
              <w:t>)</w:t>
            </w:r>
          </w:p>
        </w:tc>
      </w:tr>
      <w:tr w:rsidR="00B94083" w:rsidRPr="001F0642" w:rsidTr="00B034D9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94083" w:rsidRPr="001F0642" w:rsidRDefault="00B94083" w:rsidP="00B94083">
            <w:pPr>
              <w:numPr>
                <w:ilvl w:val="0"/>
                <w:numId w:val="37"/>
              </w:numPr>
              <w:tabs>
                <w:tab w:val="left" w:pos="14"/>
                <w:tab w:val="left" w:pos="426"/>
                <w:tab w:val="left" w:pos="495"/>
                <w:tab w:val="left" w:pos="9810"/>
              </w:tabs>
              <w:spacing w:after="120" w:line="320" w:lineRule="exact"/>
              <w:jc w:val="center"/>
              <w:rPr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B94083" w:rsidRPr="001F0642" w:rsidRDefault="00B94083" w:rsidP="00B94083">
            <w:pPr>
              <w:widowControl w:val="0"/>
              <w:tabs>
                <w:tab w:val="left" w:pos="0"/>
                <w:tab w:val="right" w:pos="4609"/>
              </w:tabs>
              <w:jc w:val="center"/>
              <w:rPr>
                <w:noProof w:val="0"/>
                <w:sz w:val="24"/>
                <w:szCs w:val="24"/>
                <w:lang w:val="hu-HU"/>
              </w:rPr>
            </w:pPr>
            <w:r w:rsidRPr="001F0642">
              <w:rPr>
                <w:noProof w:val="0"/>
                <w:sz w:val="24"/>
                <w:szCs w:val="24"/>
                <w:lang w:val="hu-HU"/>
              </w:rPr>
              <w:t>ti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B94083" w:rsidRPr="001F0642" w:rsidRDefault="00B94083" w:rsidP="00B94083">
            <w:pPr>
              <w:widowControl w:val="0"/>
              <w:tabs>
                <w:tab w:val="left" w:pos="0"/>
                <w:tab w:val="right" w:pos="4609"/>
              </w:tabs>
              <w:jc w:val="center"/>
              <w:rPr>
                <w:noProof w:val="0"/>
                <w:sz w:val="24"/>
                <w:szCs w:val="24"/>
                <w:lang w:val="hu-HU"/>
              </w:rPr>
            </w:pPr>
            <w:proofErr w:type="spellStart"/>
            <w:r w:rsidRPr="001F0642">
              <w:rPr>
                <w:noProof w:val="0"/>
                <w:sz w:val="24"/>
                <w:szCs w:val="24"/>
                <w:lang w:val="hu-HU"/>
              </w:rPr>
              <w:t>mn</w:t>
            </w:r>
            <w:proofErr w:type="spellEnd"/>
          </w:p>
        </w:tc>
        <w:tc>
          <w:tcPr>
            <w:tcW w:w="7518" w:type="dxa"/>
            <w:shd w:val="clear" w:color="auto" w:fill="auto"/>
            <w:vAlign w:val="center"/>
          </w:tcPr>
          <w:p w:rsidR="00B94083" w:rsidRPr="001F0642" w:rsidRDefault="00B94083" w:rsidP="00B94083">
            <w:pPr>
              <w:widowControl w:val="0"/>
              <w:jc w:val="both"/>
              <w:rPr>
                <w:noProof w:val="0"/>
                <w:sz w:val="24"/>
                <w:szCs w:val="24"/>
                <w:lang w:val="hu-HU"/>
              </w:rPr>
            </w:pPr>
            <w:r w:rsidRPr="001F0642">
              <w:rPr>
                <w:noProof w:val="0"/>
                <w:sz w:val="24"/>
                <w:szCs w:val="24"/>
                <w:lang w:val="hu-HU"/>
              </w:rPr>
              <w:t>A munkanélküliség társadalmi okai és következményei, a munkanélküliség kezelésének korszerű programjai. (Borbély-Pecze Tibor Bors, Nemes Judit)</w:t>
            </w:r>
          </w:p>
        </w:tc>
      </w:tr>
      <w:tr w:rsidR="00B94083" w:rsidRPr="001F0642" w:rsidTr="00B034D9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94083" w:rsidRPr="001F0642" w:rsidRDefault="00B94083" w:rsidP="00B94083">
            <w:pPr>
              <w:numPr>
                <w:ilvl w:val="0"/>
                <w:numId w:val="37"/>
              </w:numPr>
              <w:tabs>
                <w:tab w:val="left" w:pos="14"/>
                <w:tab w:val="left" w:pos="426"/>
                <w:tab w:val="left" w:pos="495"/>
                <w:tab w:val="left" w:pos="9810"/>
              </w:tabs>
              <w:spacing w:after="120" w:line="320" w:lineRule="exact"/>
              <w:jc w:val="center"/>
              <w:rPr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B94083" w:rsidRPr="001F0642" w:rsidRDefault="00B94083" w:rsidP="00B94083">
            <w:pPr>
              <w:widowControl w:val="0"/>
              <w:jc w:val="center"/>
              <w:rPr>
                <w:sz w:val="24"/>
                <w:szCs w:val="24"/>
                <w:lang w:val="hu-HU"/>
              </w:rPr>
            </w:pPr>
            <w:r w:rsidRPr="001F0642">
              <w:rPr>
                <w:sz w:val="24"/>
                <w:szCs w:val="24"/>
                <w:lang w:val="hu-HU"/>
              </w:rPr>
              <w:t>ti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B94083" w:rsidRPr="001F0642" w:rsidRDefault="00B94083" w:rsidP="00B94083">
            <w:pPr>
              <w:widowControl w:val="0"/>
              <w:jc w:val="center"/>
              <w:rPr>
                <w:sz w:val="24"/>
                <w:szCs w:val="24"/>
                <w:lang w:val="hu-HU"/>
              </w:rPr>
            </w:pPr>
            <w:r w:rsidRPr="001F0642">
              <w:rPr>
                <w:sz w:val="24"/>
                <w:szCs w:val="24"/>
                <w:lang w:val="hu-HU"/>
              </w:rPr>
              <w:t>mód</w:t>
            </w:r>
          </w:p>
        </w:tc>
        <w:tc>
          <w:tcPr>
            <w:tcW w:w="7518" w:type="dxa"/>
            <w:shd w:val="clear" w:color="auto" w:fill="auto"/>
            <w:vAlign w:val="center"/>
          </w:tcPr>
          <w:p w:rsidR="00B94083" w:rsidRPr="001F0642" w:rsidRDefault="00B94083" w:rsidP="00B94083">
            <w:pPr>
              <w:widowControl w:val="0"/>
              <w:jc w:val="both"/>
              <w:rPr>
                <w:sz w:val="24"/>
                <w:szCs w:val="24"/>
                <w:lang w:val="hu-HU"/>
              </w:rPr>
            </w:pPr>
            <w:r w:rsidRPr="001F0642">
              <w:rPr>
                <w:sz w:val="24"/>
                <w:szCs w:val="24"/>
                <w:lang w:val="hu-HU"/>
              </w:rPr>
              <w:t>Szociális munkások pályaíve (nyomonkövetéses vizsgálat alapján). (</w:t>
            </w:r>
            <w:r w:rsidRPr="001F0642">
              <w:rPr>
                <w:sz w:val="24"/>
                <w:szCs w:val="24"/>
              </w:rPr>
              <w:t>Borbély-Pecze Mariann</w:t>
            </w:r>
            <w:r w:rsidRPr="001F0642">
              <w:rPr>
                <w:sz w:val="24"/>
                <w:szCs w:val="24"/>
                <w:lang w:val="hu-HU"/>
              </w:rPr>
              <w:t>)</w:t>
            </w:r>
          </w:p>
        </w:tc>
      </w:tr>
      <w:tr w:rsidR="00B94083" w:rsidRPr="001F0642" w:rsidTr="00B034D9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94083" w:rsidRPr="001F0642" w:rsidRDefault="00B94083" w:rsidP="00B94083">
            <w:pPr>
              <w:numPr>
                <w:ilvl w:val="0"/>
                <w:numId w:val="37"/>
              </w:numPr>
              <w:tabs>
                <w:tab w:val="left" w:pos="14"/>
                <w:tab w:val="left" w:pos="426"/>
                <w:tab w:val="left" w:pos="495"/>
                <w:tab w:val="left" w:pos="9810"/>
              </w:tabs>
              <w:spacing w:after="120" w:line="320" w:lineRule="exact"/>
              <w:jc w:val="center"/>
              <w:rPr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B94083" w:rsidRPr="001F0642" w:rsidRDefault="00B94083" w:rsidP="00B94083">
            <w:pPr>
              <w:widowControl w:val="0"/>
              <w:jc w:val="center"/>
              <w:rPr>
                <w:sz w:val="24"/>
                <w:szCs w:val="24"/>
                <w:lang w:val="de-DE"/>
              </w:rPr>
            </w:pPr>
            <w:r w:rsidRPr="001F0642">
              <w:rPr>
                <w:sz w:val="24"/>
                <w:szCs w:val="24"/>
                <w:lang w:val="de-DE"/>
              </w:rPr>
              <w:t>ti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B94083" w:rsidRPr="001F0642" w:rsidRDefault="00B94083" w:rsidP="00B94083">
            <w:pPr>
              <w:widowControl w:val="0"/>
              <w:jc w:val="center"/>
              <w:rPr>
                <w:sz w:val="24"/>
                <w:szCs w:val="24"/>
                <w:lang w:val="de-DE"/>
              </w:rPr>
            </w:pPr>
            <w:r w:rsidRPr="001F0642">
              <w:rPr>
                <w:sz w:val="24"/>
                <w:szCs w:val="24"/>
                <w:lang w:val="de-DE"/>
              </w:rPr>
              <w:t>mód</w:t>
            </w:r>
          </w:p>
        </w:tc>
        <w:tc>
          <w:tcPr>
            <w:tcW w:w="7518" w:type="dxa"/>
            <w:shd w:val="clear" w:color="auto" w:fill="auto"/>
            <w:vAlign w:val="center"/>
          </w:tcPr>
          <w:p w:rsidR="00B94083" w:rsidRPr="001F0642" w:rsidRDefault="00B94083" w:rsidP="00B94083">
            <w:pPr>
              <w:widowControl w:val="0"/>
              <w:jc w:val="both"/>
              <w:rPr>
                <w:sz w:val="24"/>
                <w:szCs w:val="24"/>
              </w:rPr>
            </w:pPr>
            <w:r w:rsidRPr="001F0642">
              <w:rPr>
                <w:sz w:val="24"/>
                <w:szCs w:val="24"/>
                <w:lang w:val="de-DE"/>
              </w:rPr>
              <w:t xml:space="preserve">Valamely klienscsoporttal kapcsolatos attitűdvizsgálat egy választott alpopuláció körében. </w:t>
            </w:r>
            <w:r w:rsidRPr="001F0642">
              <w:rPr>
                <w:sz w:val="24"/>
                <w:szCs w:val="24"/>
              </w:rPr>
              <w:t>A vizsgált attitűd hatása a szociális ellátásra. (Borbély-Pecze Mariann)</w:t>
            </w:r>
          </w:p>
        </w:tc>
      </w:tr>
      <w:tr w:rsidR="00B94083" w:rsidRPr="001F0642" w:rsidTr="00B034D9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94083" w:rsidRPr="001F0642" w:rsidRDefault="00B94083" w:rsidP="00B94083">
            <w:pPr>
              <w:numPr>
                <w:ilvl w:val="0"/>
                <w:numId w:val="37"/>
              </w:numPr>
              <w:tabs>
                <w:tab w:val="left" w:pos="14"/>
                <w:tab w:val="left" w:pos="426"/>
                <w:tab w:val="left" w:pos="495"/>
                <w:tab w:val="left" w:pos="9810"/>
              </w:tabs>
              <w:spacing w:after="120" w:line="320" w:lineRule="exact"/>
              <w:jc w:val="center"/>
              <w:rPr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B94083" w:rsidRPr="001F0642" w:rsidRDefault="00B94083" w:rsidP="00B94083">
            <w:pPr>
              <w:widowControl w:val="0"/>
              <w:tabs>
                <w:tab w:val="left" w:pos="5613"/>
              </w:tabs>
              <w:jc w:val="center"/>
              <w:rPr>
                <w:noProof w:val="0"/>
                <w:sz w:val="24"/>
                <w:szCs w:val="24"/>
                <w:lang w:val="hu-HU"/>
              </w:rPr>
            </w:pPr>
            <w:r w:rsidRPr="001F0642">
              <w:rPr>
                <w:noProof w:val="0"/>
                <w:sz w:val="24"/>
                <w:szCs w:val="24"/>
                <w:lang w:val="hu-HU"/>
              </w:rPr>
              <w:t>ti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B94083" w:rsidRPr="001F0642" w:rsidRDefault="00B94083" w:rsidP="00B94083">
            <w:pPr>
              <w:widowControl w:val="0"/>
              <w:tabs>
                <w:tab w:val="left" w:pos="5613"/>
              </w:tabs>
              <w:jc w:val="center"/>
              <w:rPr>
                <w:noProof w:val="0"/>
                <w:sz w:val="24"/>
                <w:szCs w:val="24"/>
                <w:lang w:val="hu-HU"/>
              </w:rPr>
            </w:pPr>
            <w:proofErr w:type="spellStart"/>
            <w:r w:rsidRPr="001F0642">
              <w:rPr>
                <w:noProof w:val="0"/>
                <w:sz w:val="24"/>
                <w:szCs w:val="24"/>
                <w:lang w:val="hu-HU"/>
              </w:rPr>
              <w:t>sw</w:t>
            </w:r>
            <w:proofErr w:type="spellEnd"/>
          </w:p>
        </w:tc>
        <w:tc>
          <w:tcPr>
            <w:tcW w:w="7518" w:type="dxa"/>
            <w:shd w:val="clear" w:color="auto" w:fill="auto"/>
            <w:vAlign w:val="center"/>
          </w:tcPr>
          <w:p w:rsidR="00B94083" w:rsidRPr="001F0642" w:rsidRDefault="00B94083" w:rsidP="00B94083">
            <w:pPr>
              <w:widowControl w:val="0"/>
              <w:jc w:val="both"/>
              <w:rPr>
                <w:noProof w:val="0"/>
                <w:sz w:val="24"/>
                <w:szCs w:val="24"/>
                <w:lang w:val="hu-HU"/>
              </w:rPr>
            </w:pPr>
            <w:r w:rsidRPr="001F0642">
              <w:rPr>
                <w:noProof w:val="0"/>
                <w:sz w:val="24"/>
                <w:szCs w:val="24"/>
                <w:lang w:val="hu-HU"/>
              </w:rPr>
              <w:t>Szociális kérdések társadalomtörténeti megközelítésben. (Zombai Tamás)</w:t>
            </w:r>
          </w:p>
        </w:tc>
      </w:tr>
      <w:tr w:rsidR="00B94083" w:rsidRPr="001F0642" w:rsidTr="00B034D9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94083" w:rsidRPr="001F0642" w:rsidRDefault="00B94083" w:rsidP="00B94083">
            <w:pPr>
              <w:numPr>
                <w:ilvl w:val="0"/>
                <w:numId w:val="37"/>
              </w:numPr>
              <w:tabs>
                <w:tab w:val="left" w:pos="14"/>
                <w:tab w:val="left" w:pos="426"/>
                <w:tab w:val="left" w:pos="495"/>
                <w:tab w:val="left" w:pos="9810"/>
              </w:tabs>
              <w:spacing w:after="120" w:line="320" w:lineRule="exact"/>
              <w:jc w:val="center"/>
              <w:rPr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B94083" w:rsidRPr="001F0642" w:rsidRDefault="00B94083" w:rsidP="00B94083">
            <w:pPr>
              <w:widowControl w:val="0"/>
              <w:jc w:val="center"/>
              <w:rPr>
                <w:sz w:val="24"/>
                <w:szCs w:val="24"/>
                <w:lang w:val="hu-HU"/>
              </w:rPr>
            </w:pPr>
            <w:r w:rsidRPr="001F0642">
              <w:rPr>
                <w:sz w:val="24"/>
                <w:szCs w:val="24"/>
                <w:lang w:val="hu-HU"/>
              </w:rPr>
              <w:t>ti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B94083" w:rsidRPr="001F0642" w:rsidRDefault="00B94083" w:rsidP="00B94083">
            <w:pPr>
              <w:widowControl w:val="0"/>
              <w:jc w:val="center"/>
              <w:rPr>
                <w:sz w:val="24"/>
                <w:szCs w:val="24"/>
                <w:lang w:val="hu-HU"/>
              </w:rPr>
            </w:pPr>
            <w:r w:rsidRPr="001F0642">
              <w:rPr>
                <w:sz w:val="24"/>
                <w:szCs w:val="24"/>
                <w:lang w:val="hu-HU"/>
              </w:rPr>
              <w:t>sw</w:t>
            </w:r>
          </w:p>
        </w:tc>
        <w:tc>
          <w:tcPr>
            <w:tcW w:w="7518" w:type="dxa"/>
            <w:shd w:val="clear" w:color="auto" w:fill="auto"/>
            <w:vAlign w:val="center"/>
          </w:tcPr>
          <w:p w:rsidR="00B94083" w:rsidRPr="001F0642" w:rsidRDefault="00B94083" w:rsidP="00B94083">
            <w:pPr>
              <w:widowControl w:val="0"/>
              <w:jc w:val="both"/>
              <w:rPr>
                <w:sz w:val="24"/>
                <w:szCs w:val="24"/>
                <w:lang w:val="hu-HU"/>
              </w:rPr>
            </w:pPr>
            <w:r w:rsidRPr="001F0642">
              <w:rPr>
                <w:sz w:val="24"/>
                <w:szCs w:val="24"/>
                <w:lang w:val="hu-HU"/>
              </w:rPr>
              <w:t>Társadalmi traumák következményeinek megjelenése a szociális munkában. (Zombai Tamás)</w:t>
            </w:r>
          </w:p>
        </w:tc>
      </w:tr>
    </w:tbl>
    <w:p w:rsidR="00A14180" w:rsidRPr="00A90C0F" w:rsidRDefault="00A14180" w:rsidP="00B034D9">
      <w:pPr>
        <w:pStyle w:val="Cmsor2"/>
        <w:spacing w:line="360" w:lineRule="auto"/>
        <w:jc w:val="center"/>
        <w:rPr>
          <w:sz w:val="24"/>
          <w:szCs w:val="24"/>
          <w:lang w:val="hu-HU"/>
        </w:rPr>
      </w:pPr>
    </w:p>
    <w:sectPr w:rsidR="00A14180" w:rsidRPr="00A90C0F" w:rsidSect="00AA7FD6">
      <w:footerReference w:type="default" r:id="rId11"/>
      <w:footerReference w:type="first" r:id="rId12"/>
      <w:pgSz w:w="11907" w:h="16840" w:code="9"/>
      <w:pgMar w:top="1134" w:right="1134" w:bottom="1134" w:left="1134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444" w:rsidRDefault="00936444">
      <w:r>
        <w:separator/>
      </w:r>
    </w:p>
  </w:endnote>
  <w:endnote w:type="continuationSeparator" w:id="0">
    <w:p w:rsidR="00936444" w:rsidRDefault="00936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BE7" w:rsidRDefault="002E6BE7" w:rsidP="00164AE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E6BE7" w:rsidRDefault="002E6BE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BE7" w:rsidRDefault="002E6BE7" w:rsidP="00164AEE">
    <w:pPr>
      <w:pStyle w:val="llb"/>
      <w:framePr w:wrap="around" w:vAnchor="text" w:hAnchor="margin" w:xAlign="center" w:y="1"/>
      <w:rPr>
        <w:rStyle w:val="Oldalszm"/>
      </w:rPr>
    </w:pPr>
  </w:p>
  <w:p w:rsidR="002E6BE7" w:rsidRDefault="002E6BE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BE7" w:rsidRDefault="002E6BE7" w:rsidP="00164AE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BC4754">
      <w:rPr>
        <w:rStyle w:val="Oldalszm"/>
      </w:rPr>
      <w:t>18</w:t>
    </w:r>
    <w:r>
      <w:rPr>
        <w:rStyle w:val="Oldalszm"/>
      </w:rPr>
      <w:fldChar w:fldCharType="end"/>
    </w:r>
  </w:p>
  <w:p w:rsidR="002E6BE7" w:rsidRDefault="002E6BE7">
    <w:pPr>
      <w:pStyle w:val="ll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BE7" w:rsidRDefault="002E6BE7" w:rsidP="00164AEE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 </w:instrText>
    </w:r>
    <w:r>
      <w:rPr>
        <w:rStyle w:val="Oldalszm"/>
      </w:rPr>
      <w:fldChar w:fldCharType="separate"/>
    </w:r>
    <w:r w:rsidR="00BC4754">
      <w:rPr>
        <w:rStyle w:val="Oldalszm"/>
      </w:rPr>
      <w:t>2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444" w:rsidRDefault="00936444">
      <w:r>
        <w:separator/>
      </w:r>
    </w:p>
  </w:footnote>
  <w:footnote w:type="continuationSeparator" w:id="0">
    <w:p w:rsidR="00936444" w:rsidRDefault="00936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4EBA"/>
    <w:multiLevelType w:val="hybridMultilevel"/>
    <w:tmpl w:val="DEB442C2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13D31FC"/>
    <w:multiLevelType w:val="singleLevel"/>
    <w:tmpl w:val="E30CE3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423E36"/>
    <w:multiLevelType w:val="singleLevel"/>
    <w:tmpl w:val="E30CE3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B5645B"/>
    <w:multiLevelType w:val="multilevel"/>
    <w:tmpl w:val="4E22FC3C"/>
    <w:lvl w:ilvl="0">
      <w:start w:val="1"/>
      <w:numFmt w:val="decimal"/>
      <w:lvlText w:val="%1."/>
      <w:lvlJc w:val="left"/>
      <w:pPr>
        <w:tabs>
          <w:tab w:val="num" w:pos="227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444049"/>
    <w:multiLevelType w:val="hybridMultilevel"/>
    <w:tmpl w:val="DC288F46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A9F2117"/>
    <w:multiLevelType w:val="hybridMultilevel"/>
    <w:tmpl w:val="D438124A"/>
    <w:lvl w:ilvl="0" w:tplc="28521F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BF69BD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C2B7AFE"/>
    <w:multiLevelType w:val="multilevel"/>
    <w:tmpl w:val="2F2E434A"/>
    <w:lvl w:ilvl="0">
      <w:start w:val="1"/>
      <w:numFmt w:val="decimal"/>
      <w:lvlText w:val="%1."/>
      <w:lvlJc w:val="left"/>
      <w:pPr>
        <w:tabs>
          <w:tab w:val="num" w:pos="482"/>
        </w:tabs>
        <w:ind w:left="709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8F71D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3D6387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5F87D12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16DA5B7C"/>
    <w:multiLevelType w:val="hybridMultilevel"/>
    <w:tmpl w:val="DBECA3F6"/>
    <w:lvl w:ilvl="0" w:tplc="040E000F">
      <w:start w:val="1"/>
      <w:numFmt w:val="decimal"/>
      <w:lvlText w:val="%1.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7ED13CC"/>
    <w:multiLevelType w:val="hybridMultilevel"/>
    <w:tmpl w:val="72B034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65745"/>
    <w:multiLevelType w:val="singleLevel"/>
    <w:tmpl w:val="E30CE3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2705942"/>
    <w:multiLevelType w:val="hybridMultilevel"/>
    <w:tmpl w:val="EB20E470"/>
    <w:lvl w:ilvl="0" w:tplc="409E5A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3E70FF7"/>
    <w:multiLevelType w:val="hybridMultilevel"/>
    <w:tmpl w:val="8D184A80"/>
    <w:lvl w:ilvl="0" w:tplc="51DE2C84">
      <w:start w:val="1"/>
      <w:numFmt w:val="decimal"/>
      <w:lvlText w:val="%1."/>
      <w:lvlJc w:val="left"/>
      <w:pPr>
        <w:tabs>
          <w:tab w:val="num" w:pos="227"/>
        </w:tabs>
        <w:ind w:left="45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6D2E5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B9D1C78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BDD32EC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C523707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51F31C2D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63B6A66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58D417F5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8F210D6"/>
    <w:multiLevelType w:val="singleLevel"/>
    <w:tmpl w:val="E30CE3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C5454A0"/>
    <w:multiLevelType w:val="hybridMultilevel"/>
    <w:tmpl w:val="2F2E434A"/>
    <w:lvl w:ilvl="0" w:tplc="FA60DF44">
      <w:start w:val="1"/>
      <w:numFmt w:val="decimal"/>
      <w:lvlText w:val="%1."/>
      <w:lvlJc w:val="left"/>
      <w:pPr>
        <w:tabs>
          <w:tab w:val="num" w:pos="482"/>
        </w:tabs>
        <w:ind w:left="709" w:hanging="567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FF396D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E801301"/>
    <w:multiLevelType w:val="hybridMultilevel"/>
    <w:tmpl w:val="A3543EA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04238"/>
    <w:multiLevelType w:val="singleLevel"/>
    <w:tmpl w:val="E30CE3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EE372E7"/>
    <w:multiLevelType w:val="singleLevel"/>
    <w:tmpl w:val="E30CE3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F1F7106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27978BD"/>
    <w:multiLevelType w:val="hybridMultilevel"/>
    <w:tmpl w:val="72FA721E"/>
    <w:lvl w:ilvl="0" w:tplc="409E5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570B4F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2" w15:restartNumberingAfterBreak="0">
    <w:nsid w:val="6CCA3D4F"/>
    <w:multiLevelType w:val="hybridMultilevel"/>
    <w:tmpl w:val="5D5ADC2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724E5A"/>
    <w:multiLevelType w:val="singleLevel"/>
    <w:tmpl w:val="F4D4F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</w:abstractNum>
  <w:abstractNum w:abstractNumId="34" w15:restartNumberingAfterBreak="0">
    <w:nsid w:val="75E34C46"/>
    <w:multiLevelType w:val="hybridMultilevel"/>
    <w:tmpl w:val="B1E893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9F223D"/>
    <w:multiLevelType w:val="multilevel"/>
    <w:tmpl w:val="36445676"/>
    <w:lvl w:ilvl="0">
      <w:start w:val="1"/>
      <w:numFmt w:val="decimal"/>
      <w:lvlText w:val="%1."/>
      <w:lvlJc w:val="left"/>
      <w:pPr>
        <w:tabs>
          <w:tab w:val="num" w:pos="284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D8114E"/>
    <w:multiLevelType w:val="hybridMultilevel"/>
    <w:tmpl w:val="0F1E3FC6"/>
    <w:lvl w:ilvl="0" w:tplc="E48C506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6"/>
  </w:num>
  <w:num w:numId="4">
    <w:abstractNumId w:val="18"/>
  </w:num>
  <w:num w:numId="5">
    <w:abstractNumId w:val="17"/>
  </w:num>
  <w:num w:numId="6">
    <w:abstractNumId w:val="25"/>
  </w:num>
  <w:num w:numId="7">
    <w:abstractNumId w:val="20"/>
  </w:num>
  <w:num w:numId="8">
    <w:abstractNumId w:val="8"/>
  </w:num>
  <w:num w:numId="9">
    <w:abstractNumId w:val="31"/>
  </w:num>
  <w:num w:numId="10">
    <w:abstractNumId w:val="1"/>
  </w:num>
  <w:num w:numId="11">
    <w:abstractNumId w:val="27"/>
  </w:num>
  <w:num w:numId="12">
    <w:abstractNumId w:val="10"/>
  </w:num>
  <w:num w:numId="13">
    <w:abstractNumId w:val="28"/>
  </w:num>
  <w:num w:numId="14">
    <w:abstractNumId w:val="19"/>
  </w:num>
  <w:num w:numId="15">
    <w:abstractNumId w:val="22"/>
  </w:num>
  <w:num w:numId="16">
    <w:abstractNumId w:val="23"/>
  </w:num>
  <w:num w:numId="17">
    <w:abstractNumId w:val="9"/>
  </w:num>
  <w:num w:numId="18">
    <w:abstractNumId w:val="2"/>
  </w:num>
  <w:num w:numId="19">
    <w:abstractNumId w:val="33"/>
  </w:num>
  <w:num w:numId="20">
    <w:abstractNumId w:val="13"/>
  </w:num>
  <w:num w:numId="21">
    <w:abstractNumId w:val="24"/>
  </w:num>
  <w:num w:numId="22">
    <w:abstractNumId w:val="21"/>
  </w:num>
  <w:num w:numId="23">
    <w:abstractNumId w:val="34"/>
  </w:num>
  <w:num w:numId="24">
    <w:abstractNumId w:val="4"/>
  </w:num>
  <w:num w:numId="25">
    <w:abstractNumId w:val="0"/>
  </w:num>
  <w:num w:numId="26">
    <w:abstractNumId w:val="32"/>
  </w:num>
  <w:num w:numId="27">
    <w:abstractNumId w:val="30"/>
  </w:num>
  <w:num w:numId="28">
    <w:abstractNumId w:val="14"/>
  </w:num>
  <w:num w:numId="29">
    <w:abstractNumId w:val="36"/>
  </w:num>
  <w:num w:numId="30">
    <w:abstractNumId w:val="26"/>
  </w:num>
  <w:num w:numId="31">
    <w:abstractNumId w:val="7"/>
  </w:num>
  <w:num w:numId="32">
    <w:abstractNumId w:val="15"/>
  </w:num>
  <w:num w:numId="33">
    <w:abstractNumId w:val="5"/>
  </w:num>
  <w:num w:numId="34">
    <w:abstractNumId w:val="35"/>
  </w:num>
  <w:num w:numId="35">
    <w:abstractNumId w:val="3"/>
  </w:num>
  <w:num w:numId="36">
    <w:abstractNumId w:val="12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AEE"/>
    <w:rsid w:val="00002381"/>
    <w:rsid w:val="00004601"/>
    <w:rsid w:val="00007D71"/>
    <w:rsid w:val="00015090"/>
    <w:rsid w:val="00017C2D"/>
    <w:rsid w:val="00024A31"/>
    <w:rsid w:val="00025EA1"/>
    <w:rsid w:val="00030240"/>
    <w:rsid w:val="000321EE"/>
    <w:rsid w:val="00040E8C"/>
    <w:rsid w:val="0004358A"/>
    <w:rsid w:val="00052D62"/>
    <w:rsid w:val="00054693"/>
    <w:rsid w:val="00054835"/>
    <w:rsid w:val="00055384"/>
    <w:rsid w:val="00057434"/>
    <w:rsid w:val="00060E6A"/>
    <w:rsid w:val="000613EA"/>
    <w:rsid w:val="00061F79"/>
    <w:rsid w:val="00062C1A"/>
    <w:rsid w:val="00064EC3"/>
    <w:rsid w:val="00067AE5"/>
    <w:rsid w:val="000706BB"/>
    <w:rsid w:val="00085933"/>
    <w:rsid w:val="000A451F"/>
    <w:rsid w:val="000A4F72"/>
    <w:rsid w:val="000A5666"/>
    <w:rsid w:val="000B5E56"/>
    <w:rsid w:val="000B6A76"/>
    <w:rsid w:val="000B74A7"/>
    <w:rsid w:val="000C0A13"/>
    <w:rsid w:val="000D2CC2"/>
    <w:rsid w:val="000E0D7E"/>
    <w:rsid w:val="000E353F"/>
    <w:rsid w:val="000E66E3"/>
    <w:rsid w:val="000E70E1"/>
    <w:rsid w:val="000F1217"/>
    <w:rsid w:val="000F31CD"/>
    <w:rsid w:val="000F6C02"/>
    <w:rsid w:val="00100EC0"/>
    <w:rsid w:val="00133FF7"/>
    <w:rsid w:val="00134CF4"/>
    <w:rsid w:val="0014087B"/>
    <w:rsid w:val="00143B39"/>
    <w:rsid w:val="00147907"/>
    <w:rsid w:val="00160446"/>
    <w:rsid w:val="00164863"/>
    <w:rsid w:val="00164AEE"/>
    <w:rsid w:val="0016775F"/>
    <w:rsid w:val="00167BDE"/>
    <w:rsid w:val="00187DF7"/>
    <w:rsid w:val="001931D1"/>
    <w:rsid w:val="001A3B97"/>
    <w:rsid w:val="001A4695"/>
    <w:rsid w:val="001B03AF"/>
    <w:rsid w:val="001B646D"/>
    <w:rsid w:val="001B663E"/>
    <w:rsid w:val="001B67B4"/>
    <w:rsid w:val="001D4E39"/>
    <w:rsid w:val="001D6F08"/>
    <w:rsid w:val="001E053D"/>
    <w:rsid w:val="001E0CF9"/>
    <w:rsid w:val="001E22CC"/>
    <w:rsid w:val="001F02F3"/>
    <w:rsid w:val="001F12E6"/>
    <w:rsid w:val="001F2B44"/>
    <w:rsid w:val="001F3EFD"/>
    <w:rsid w:val="001F567C"/>
    <w:rsid w:val="001F6043"/>
    <w:rsid w:val="001F7CB0"/>
    <w:rsid w:val="0020234A"/>
    <w:rsid w:val="00213563"/>
    <w:rsid w:val="00222C00"/>
    <w:rsid w:val="00233C94"/>
    <w:rsid w:val="00235793"/>
    <w:rsid w:val="002374B3"/>
    <w:rsid w:val="002518F8"/>
    <w:rsid w:val="00254B88"/>
    <w:rsid w:val="00266B79"/>
    <w:rsid w:val="0026794F"/>
    <w:rsid w:val="00274273"/>
    <w:rsid w:val="0027741D"/>
    <w:rsid w:val="00277F68"/>
    <w:rsid w:val="00292F5F"/>
    <w:rsid w:val="00296D56"/>
    <w:rsid w:val="00297A18"/>
    <w:rsid w:val="002B2EA9"/>
    <w:rsid w:val="002D1918"/>
    <w:rsid w:val="002E0D7E"/>
    <w:rsid w:val="002E4545"/>
    <w:rsid w:val="002E53FC"/>
    <w:rsid w:val="002E6BE7"/>
    <w:rsid w:val="002F018D"/>
    <w:rsid w:val="002F21DB"/>
    <w:rsid w:val="002F78EF"/>
    <w:rsid w:val="0030383D"/>
    <w:rsid w:val="00303914"/>
    <w:rsid w:val="00305EA8"/>
    <w:rsid w:val="003213C9"/>
    <w:rsid w:val="003215BD"/>
    <w:rsid w:val="003216EE"/>
    <w:rsid w:val="00325F7E"/>
    <w:rsid w:val="00327AF1"/>
    <w:rsid w:val="003317BF"/>
    <w:rsid w:val="003371DC"/>
    <w:rsid w:val="0034411A"/>
    <w:rsid w:val="003552A8"/>
    <w:rsid w:val="00371175"/>
    <w:rsid w:val="00372B27"/>
    <w:rsid w:val="003731E8"/>
    <w:rsid w:val="00374F76"/>
    <w:rsid w:val="003777A5"/>
    <w:rsid w:val="00377D45"/>
    <w:rsid w:val="00384254"/>
    <w:rsid w:val="00387178"/>
    <w:rsid w:val="0038795E"/>
    <w:rsid w:val="0039597C"/>
    <w:rsid w:val="003C4DEF"/>
    <w:rsid w:val="003D08E5"/>
    <w:rsid w:val="003D398B"/>
    <w:rsid w:val="003E3E11"/>
    <w:rsid w:val="003F21B2"/>
    <w:rsid w:val="003F47EF"/>
    <w:rsid w:val="0041049B"/>
    <w:rsid w:val="00412DB9"/>
    <w:rsid w:val="0041570B"/>
    <w:rsid w:val="00440AAD"/>
    <w:rsid w:val="00445353"/>
    <w:rsid w:val="00450A48"/>
    <w:rsid w:val="00450E8B"/>
    <w:rsid w:val="0045448D"/>
    <w:rsid w:val="00454C3A"/>
    <w:rsid w:val="004607CD"/>
    <w:rsid w:val="004615DD"/>
    <w:rsid w:val="00465997"/>
    <w:rsid w:val="00483FFB"/>
    <w:rsid w:val="00495381"/>
    <w:rsid w:val="004A01D0"/>
    <w:rsid w:val="004A490A"/>
    <w:rsid w:val="004B3A03"/>
    <w:rsid w:val="004C366B"/>
    <w:rsid w:val="004C49F4"/>
    <w:rsid w:val="004D18E3"/>
    <w:rsid w:val="004D36A1"/>
    <w:rsid w:val="004E4579"/>
    <w:rsid w:val="004E4A74"/>
    <w:rsid w:val="004E7733"/>
    <w:rsid w:val="004F11B7"/>
    <w:rsid w:val="004F3B04"/>
    <w:rsid w:val="005006B2"/>
    <w:rsid w:val="005140CE"/>
    <w:rsid w:val="005170D8"/>
    <w:rsid w:val="00517548"/>
    <w:rsid w:val="00520E7C"/>
    <w:rsid w:val="00526AAF"/>
    <w:rsid w:val="00526E47"/>
    <w:rsid w:val="00532B5C"/>
    <w:rsid w:val="0053747E"/>
    <w:rsid w:val="0055524F"/>
    <w:rsid w:val="005621BA"/>
    <w:rsid w:val="00563A5E"/>
    <w:rsid w:val="0057207A"/>
    <w:rsid w:val="005761D3"/>
    <w:rsid w:val="00576940"/>
    <w:rsid w:val="00585AAB"/>
    <w:rsid w:val="005864C3"/>
    <w:rsid w:val="00594818"/>
    <w:rsid w:val="005A2039"/>
    <w:rsid w:val="005A7CD4"/>
    <w:rsid w:val="005B1705"/>
    <w:rsid w:val="005E3D3A"/>
    <w:rsid w:val="005F1BDB"/>
    <w:rsid w:val="005F3AD8"/>
    <w:rsid w:val="005F60FD"/>
    <w:rsid w:val="005F7E77"/>
    <w:rsid w:val="00605827"/>
    <w:rsid w:val="006070A6"/>
    <w:rsid w:val="00614734"/>
    <w:rsid w:val="0061503B"/>
    <w:rsid w:val="00615950"/>
    <w:rsid w:val="00620386"/>
    <w:rsid w:val="0063422B"/>
    <w:rsid w:val="00634921"/>
    <w:rsid w:val="00636507"/>
    <w:rsid w:val="006417E3"/>
    <w:rsid w:val="006439F7"/>
    <w:rsid w:val="006568C8"/>
    <w:rsid w:val="00660012"/>
    <w:rsid w:val="006623D8"/>
    <w:rsid w:val="00665D64"/>
    <w:rsid w:val="0066757D"/>
    <w:rsid w:val="00671FC9"/>
    <w:rsid w:val="00675176"/>
    <w:rsid w:val="00676AE7"/>
    <w:rsid w:val="00687F10"/>
    <w:rsid w:val="00696869"/>
    <w:rsid w:val="006B0298"/>
    <w:rsid w:val="006B21F7"/>
    <w:rsid w:val="006B2BA9"/>
    <w:rsid w:val="006B2F71"/>
    <w:rsid w:val="006B3343"/>
    <w:rsid w:val="006B697B"/>
    <w:rsid w:val="006C7094"/>
    <w:rsid w:val="006D0943"/>
    <w:rsid w:val="006D1AFB"/>
    <w:rsid w:val="006D2FA3"/>
    <w:rsid w:val="006D3406"/>
    <w:rsid w:val="006D45AE"/>
    <w:rsid w:val="006D471D"/>
    <w:rsid w:val="006E2329"/>
    <w:rsid w:val="006E2D6A"/>
    <w:rsid w:val="006E6E48"/>
    <w:rsid w:val="006E7140"/>
    <w:rsid w:val="006F7E63"/>
    <w:rsid w:val="00700A43"/>
    <w:rsid w:val="007033A7"/>
    <w:rsid w:val="00705826"/>
    <w:rsid w:val="0071094C"/>
    <w:rsid w:val="007217BC"/>
    <w:rsid w:val="007243EB"/>
    <w:rsid w:val="0075229E"/>
    <w:rsid w:val="0075527B"/>
    <w:rsid w:val="0075732E"/>
    <w:rsid w:val="007727D3"/>
    <w:rsid w:val="0079498F"/>
    <w:rsid w:val="007959E4"/>
    <w:rsid w:val="007B3F18"/>
    <w:rsid w:val="007B6319"/>
    <w:rsid w:val="007C1AD1"/>
    <w:rsid w:val="007C5EE4"/>
    <w:rsid w:val="007E57B4"/>
    <w:rsid w:val="007F3234"/>
    <w:rsid w:val="008005E1"/>
    <w:rsid w:val="008010A5"/>
    <w:rsid w:val="008023E7"/>
    <w:rsid w:val="008051EB"/>
    <w:rsid w:val="008133C8"/>
    <w:rsid w:val="0083170E"/>
    <w:rsid w:val="0083360D"/>
    <w:rsid w:val="008364B6"/>
    <w:rsid w:val="008421B8"/>
    <w:rsid w:val="00843934"/>
    <w:rsid w:val="00851B4B"/>
    <w:rsid w:val="008521B1"/>
    <w:rsid w:val="008605CD"/>
    <w:rsid w:val="00863D5F"/>
    <w:rsid w:val="00876A1C"/>
    <w:rsid w:val="00884B24"/>
    <w:rsid w:val="0088733A"/>
    <w:rsid w:val="0089019B"/>
    <w:rsid w:val="00892355"/>
    <w:rsid w:val="00896E45"/>
    <w:rsid w:val="008A2AAD"/>
    <w:rsid w:val="008B7327"/>
    <w:rsid w:val="008C15D3"/>
    <w:rsid w:val="008C287B"/>
    <w:rsid w:val="008C67E9"/>
    <w:rsid w:val="008D3097"/>
    <w:rsid w:val="008D555D"/>
    <w:rsid w:val="008D5571"/>
    <w:rsid w:val="008E2603"/>
    <w:rsid w:val="008E263D"/>
    <w:rsid w:val="008E537D"/>
    <w:rsid w:val="008F35AA"/>
    <w:rsid w:val="008F5898"/>
    <w:rsid w:val="009009C7"/>
    <w:rsid w:val="00901AA9"/>
    <w:rsid w:val="009054C1"/>
    <w:rsid w:val="00912B47"/>
    <w:rsid w:val="0091670A"/>
    <w:rsid w:val="00920344"/>
    <w:rsid w:val="00921015"/>
    <w:rsid w:val="009211C2"/>
    <w:rsid w:val="00926B2C"/>
    <w:rsid w:val="009270C3"/>
    <w:rsid w:val="00934E1B"/>
    <w:rsid w:val="00936444"/>
    <w:rsid w:val="0094021E"/>
    <w:rsid w:val="009474C3"/>
    <w:rsid w:val="009509C8"/>
    <w:rsid w:val="00954344"/>
    <w:rsid w:val="00955F81"/>
    <w:rsid w:val="00964C69"/>
    <w:rsid w:val="009768C4"/>
    <w:rsid w:val="0098351B"/>
    <w:rsid w:val="00987435"/>
    <w:rsid w:val="00987819"/>
    <w:rsid w:val="00987D8E"/>
    <w:rsid w:val="00990969"/>
    <w:rsid w:val="00997EAD"/>
    <w:rsid w:val="009A28AF"/>
    <w:rsid w:val="009A67DC"/>
    <w:rsid w:val="009A6D41"/>
    <w:rsid w:val="009C04EB"/>
    <w:rsid w:val="009C15C4"/>
    <w:rsid w:val="009C3089"/>
    <w:rsid w:val="009C5FF8"/>
    <w:rsid w:val="009E4119"/>
    <w:rsid w:val="009E6AC8"/>
    <w:rsid w:val="00A078B5"/>
    <w:rsid w:val="00A1007F"/>
    <w:rsid w:val="00A10DBE"/>
    <w:rsid w:val="00A14180"/>
    <w:rsid w:val="00A15615"/>
    <w:rsid w:val="00A27BE5"/>
    <w:rsid w:val="00A33183"/>
    <w:rsid w:val="00A40130"/>
    <w:rsid w:val="00A4432D"/>
    <w:rsid w:val="00A4481F"/>
    <w:rsid w:val="00A46D8F"/>
    <w:rsid w:val="00A47AB8"/>
    <w:rsid w:val="00A50568"/>
    <w:rsid w:val="00A53713"/>
    <w:rsid w:val="00A53FC5"/>
    <w:rsid w:val="00A65AA2"/>
    <w:rsid w:val="00A65D0F"/>
    <w:rsid w:val="00A67C9C"/>
    <w:rsid w:val="00A90903"/>
    <w:rsid w:val="00A90C0F"/>
    <w:rsid w:val="00A92AA2"/>
    <w:rsid w:val="00AA1892"/>
    <w:rsid w:val="00AA7FD6"/>
    <w:rsid w:val="00AB0DAE"/>
    <w:rsid w:val="00AC5F1E"/>
    <w:rsid w:val="00AD1802"/>
    <w:rsid w:val="00AD2FDB"/>
    <w:rsid w:val="00AD7D1C"/>
    <w:rsid w:val="00AE18DA"/>
    <w:rsid w:val="00AE76D5"/>
    <w:rsid w:val="00AF0A99"/>
    <w:rsid w:val="00AF25AC"/>
    <w:rsid w:val="00AF5C25"/>
    <w:rsid w:val="00B00002"/>
    <w:rsid w:val="00B034D9"/>
    <w:rsid w:val="00B04CA8"/>
    <w:rsid w:val="00B05E44"/>
    <w:rsid w:val="00B06268"/>
    <w:rsid w:val="00B1475A"/>
    <w:rsid w:val="00B26C45"/>
    <w:rsid w:val="00B3483F"/>
    <w:rsid w:val="00B34F5C"/>
    <w:rsid w:val="00B538BD"/>
    <w:rsid w:val="00B631E3"/>
    <w:rsid w:val="00B653A0"/>
    <w:rsid w:val="00B70745"/>
    <w:rsid w:val="00B728E6"/>
    <w:rsid w:val="00B75430"/>
    <w:rsid w:val="00B7637F"/>
    <w:rsid w:val="00B7705D"/>
    <w:rsid w:val="00B83DF7"/>
    <w:rsid w:val="00B858D7"/>
    <w:rsid w:val="00B94083"/>
    <w:rsid w:val="00B975DD"/>
    <w:rsid w:val="00BA53C5"/>
    <w:rsid w:val="00BA5EB1"/>
    <w:rsid w:val="00BB19FA"/>
    <w:rsid w:val="00BB2912"/>
    <w:rsid w:val="00BC4754"/>
    <w:rsid w:val="00BC6498"/>
    <w:rsid w:val="00BC74BB"/>
    <w:rsid w:val="00BE47A8"/>
    <w:rsid w:val="00BE7D3C"/>
    <w:rsid w:val="00BF2EE0"/>
    <w:rsid w:val="00BF6242"/>
    <w:rsid w:val="00C01933"/>
    <w:rsid w:val="00C1059E"/>
    <w:rsid w:val="00C17D9F"/>
    <w:rsid w:val="00C25971"/>
    <w:rsid w:val="00C4284B"/>
    <w:rsid w:val="00C47313"/>
    <w:rsid w:val="00C569AC"/>
    <w:rsid w:val="00C63DCD"/>
    <w:rsid w:val="00C64631"/>
    <w:rsid w:val="00C6705E"/>
    <w:rsid w:val="00C70EC7"/>
    <w:rsid w:val="00C7375D"/>
    <w:rsid w:val="00C743C2"/>
    <w:rsid w:val="00C77ABF"/>
    <w:rsid w:val="00C80F7A"/>
    <w:rsid w:val="00C81E18"/>
    <w:rsid w:val="00C84DCA"/>
    <w:rsid w:val="00C90C54"/>
    <w:rsid w:val="00C93E86"/>
    <w:rsid w:val="00C96F80"/>
    <w:rsid w:val="00C97685"/>
    <w:rsid w:val="00C97EB0"/>
    <w:rsid w:val="00CA4F58"/>
    <w:rsid w:val="00CA5BD4"/>
    <w:rsid w:val="00CB6201"/>
    <w:rsid w:val="00CC00A8"/>
    <w:rsid w:val="00CC582B"/>
    <w:rsid w:val="00CD7407"/>
    <w:rsid w:val="00CE33F9"/>
    <w:rsid w:val="00CE745F"/>
    <w:rsid w:val="00CF1B47"/>
    <w:rsid w:val="00CF4901"/>
    <w:rsid w:val="00D06828"/>
    <w:rsid w:val="00D12AD8"/>
    <w:rsid w:val="00D3138E"/>
    <w:rsid w:val="00D364F5"/>
    <w:rsid w:val="00D41FB1"/>
    <w:rsid w:val="00D445C0"/>
    <w:rsid w:val="00D543DC"/>
    <w:rsid w:val="00D56611"/>
    <w:rsid w:val="00D62E61"/>
    <w:rsid w:val="00D66879"/>
    <w:rsid w:val="00D73D04"/>
    <w:rsid w:val="00D74F1A"/>
    <w:rsid w:val="00D8163F"/>
    <w:rsid w:val="00D82090"/>
    <w:rsid w:val="00D85747"/>
    <w:rsid w:val="00D867AA"/>
    <w:rsid w:val="00D9101F"/>
    <w:rsid w:val="00D915E4"/>
    <w:rsid w:val="00D937D7"/>
    <w:rsid w:val="00DA0F74"/>
    <w:rsid w:val="00DB0ACC"/>
    <w:rsid w:val="00DB174F"/>
    <w:rsid w:val="00DB7B2D"/>
    <w:rsid w:val="00DC2E9F"/>
    <w:rsid w:val="00DC516E"/>
    <w:rsid w:val="00DC5C27"/>
    <w:rsid w:val="00DC6C7E"/>
    <w:rsid w:val="00DD1C1B"/>
    <w:rsid w:val="00DD2BD5"/>
    <w:rsid w:val="00DD39EF"/>
    <w:rsid w:val="00DD6F89"/>
    <w:rsid w:val="00DE4EBF"/>
    <w:rsid w:val="00DF430A"/>
    <w:rsid w:val="00DF53B2"/>
    <w:rsid w:val="00E00945"/>
    <w:rsid w:val="00E01552"/>
    <w:rsid w:val="00E01924"/>
    <w:rsid w:val="00E0637C"/>
    <w:rsid w:val="00E15394"/>
    <w:rsid w:val="00E20038"/>
    <w:rsid w:val="00E2447E"/>
    <w:rsid w:val="00E2691F"/>
    <w:rsid w:val="00E34CD9"/>
    <w:rsid w:val="00E365ED"/>
    <w:rsid w:val="00E422C0"/>
    <w:rsid w:val="00E4652D"/>
    <w:rsid w:val="00E46B36"/>
    <w:rsid w:val="00E54B3B"/>
    <w:rsid w:val="00E55186"/>
    <w:rsid w:val="00E63C5F"/>
    <w:rsid w:val="00E63C82"/>
    <w:rsid w:val="00E70EF5"/>
    <w:rsid w:val="00E80AFE"/>
    <w:rsid w:val="00E83BDA"/>
    <w:rsid w:val="00E925E6"/>
    <w:rsid w:val="00EA2437"/>
    <w:rsid w:val="00EA3E35"/>
    <w:rsid w:val="00EA46D4"/>
    <w:rsid w:val="00EA4D05"/>
    <w:rsid w:val="00EB20E0"/>
    <w:rsid w:val="00EB517B"/>
    <w:rsid w:val="00EB5F36"/>
    <w:rsid w:val="00EB625A"/>
    <w:rsid w:val="00EC7D7E"/>
    <w:rsid w:val="00ED4101"/>
    <w:rsid w:val="00ED6FFF"/>
    <w:rsid w:val="00EE23D7"/>
    <w:rsid w:val="00EE317C"/>
    <w:rsid w:val="00EF4A5C"/>
    <w:rsid w:val="00EF740C"/>
    <w:rsid w:val="00F04427"/>
    <w:rsid w:val="00F129A5"/>
    <w:rsid w:val="00F15AC2"/>
    <w:rsid w:val="00F25A07"/>
    <w:rsid w:val="00F333A1"/>
    <w:rsid w:val="00F35DC7"/>
    <w:rsid w:val="00F46BDD"/>
    <w:rsid w:val="00F52554"/>
    <w:rsid w:val="00F61203"/>
    <w:rsid w:val="00F6490F"/>
    <w:rsid w:val="00F65653"/>
    <w:rsid w:val="00F70BCC"/>
    <w:rsid w:val="00F73A5D"/>
    <w:rsid w:val="00F73B7E"/>
    <w:rsid w:val="00F8483B"/>
    <w:rsid w:val="00F8690A"/>
    <w:rsid w:val="00F9130E"/>
    <w:rsid w:val="00F95D68"/>
    <w:rsid w:val="00FA2E13"/>
    <w:rsid w:val="00FA375E"/>
    <w:rsid w:val="00FA3E7D"/>
    <w:rsid w:val="00FB0693"/>
    <w:rsid w:val="00FB10F7"/>
    <w:rsid w:val="00FC106E"/>
    <w:rsid w:val="00FC1F5C"/>
    <w:rsid w:val="00FC253E"/>
    <w:rsid w:val="00FD32EA"/>
    <w:rsid w:val="00FD44D6"/>
    <w:rsid w:val="00FE4989"/>
    <w:rsid w:val="00FE6902"/>
    <w:rsid w:val="00FE7ED9"/>
    <w:rsid w:val="00FF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BEEC8D7-6247-409A-BA39-EF627919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4AEE"/>
    <w:pPr>
      <w:autoSpaceDE w:val="0"/>
      <w:autoSpaceDN w:val="0"/>
    </w:pPr>
    <w:rPr>
      <w:noProof/>
      <w:lang w:val="en-US"/>
    </w:rPr>
  </w:style>
  <w:style w:type="paragraph" w:styleId="Cmsor1">
    <w:name w:val="heading 1"/>
    <w:basedOn w:val="Norml"/>
    <w:next w:val="Norml"/>
    <w:qFormat/>
    <w:rsid w:val="00164AEE"/>
    <w:pPr>
      <w:outlineLvl w:val="0"/>
    </w:pPr>
  </w:style>
  <w:style w:type="paragraph" w:styleId="Cmsor2">
    <w:name w:val="heading 2"/>
    <w:basedOn w:val="Norml"/>
    <w:next w:val="Norml"/>
    <w:qFormat/>
    <w:rsid w:val="00164AEE"/>
    <w:pPr>
      <w:outlineLvl w:val="1"/>
    </w:pPr>
  </w:style>
  <w:style w:type="paragraph" w:styleId="Cmsor3">
    <w:name w:val="heading 3"/>
    <w:basedOn w:val="Norml"/>
    <w:next w:val="Norml"/>
    <w:qFormat/>
    <w:rsid w:val="00164AEE"/>
    <w:pPr>
      <w:outlineLvl w:val="2"/>
    </w:pPr>
  </w:style>
  <w:style w:type="paragraph" w:styleId="Cmsor4">
    <w:name w:val="heading 4"/>
    <w:basedOn w:val="Norml"/>
    <w:next w:val="Norml"/>
    <w:qFormat/>
    <w:rsid w:val="00164AEE"/>
    <w:pPr>
      <w:outlineLvl w:val="3"/>
    </w:pPr>
  </w:style>
  <w:style w:type="paragraph" w:styleId="Cmsor5">
    <w:name w:val="heading 5"/>
    <w:basedOn w:val="Norml"/>
    <w:next w:val="Norml"/>
    <w:qFormat/>
    <w:rsid w:val="00164AEE"/>
    <w:pPr>
      <w:outlineLvl w:val="4"/>
    </w:pPr>
  </w:style>
  <w:style w:type="paragraph" w:styleId="Cmsor6">
    <w:name w:val="heading 6"/>
    <w:basedOn w:val="Norml"/>
    <w:next w:val="Norml"/>
    <w:qFormat/>
    <w:rsid w:val="00164AEE"/>
    <w:pPr>
      <w:outlineLvl w:val="5"/>
    </w:pPr>
  </w:style>
  <w:style w:type="paragraph" w:styleId="Cmsor7">
    <w:name w:val="heading 7"/>
    <w:basedOn w:val="Norml"/>
    <w:next w:val="Norml"/>
    <w:qFormat/>
    <w:rsid w:val="00164AEE"/>
    <w:pPr>
      <w:outlineLvl w:val="6"/>
    </w:pPr>
  </w:style>
  <w:style w:type="paragraph" w:styleId="Cmsor8">
    <w:name w:val="heading 8"/>
    <w:basedOn w:val="Norml"/>
    <w:next w:val="Norml"/>
    <w:qFormat/>
    <w:rsid w:val="00164AEE"/>
    <w:pPr>
      <w:outlineLvl w:val="7"/>
    </w:pPr>
  </w:style>
  <w:style w:type="paragraph" w:styleId="Cmsor9">
    <w:name w:val="heading 9"/>
    <w:basedOn w:val="Norml"/>
    <w:next w:val="Norml"/>
    <w:qFormat/>
    <w:rsid w:val="00164AEE"/>
    <w:pPr>
      <w:outlineLvl w:val="8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164AEE"/>
    <w:pPr>
      <w:tabs>
        <w:tab w:val="left" w:pos="0"/>
        <w:tab w:val="right" w:pos="8953"/>
      </w:tabs>
      <w:spacing w:line="240" w:lineRule="atLeast"/>
      <w:jc w:val="both"/>
    </w:pPr>
    <w:rPr>
      <w:noProof w:val="0"/>
      <w:sz w:val="24"/>
      <w:szCs w:val="24"/>
      <w:lang w:val="hu-HU"/>
    </w:rPr>
  </w:style>
  <w:style w:type="paragraph" w:styleId="Szvegtrzsbehzssal">
    <w:name w:val="Body Text Indent"/>
    <w:basedOn w:val="Norml"/>
    <w:rsid w:val="00164AEE"/>
    <w:pPr>
      <w:tabs>
        <w:tab w:val="left" w:pos="0"/>
        <w:tab w:val="right" w:pos="8953"/>
      </w:tabs>
    </w:pPr>
    <w:rPr>
      <w:noProof w:val="0"/>
      <w:sz w:val="24"/>
      <w:szCs w:val="24"/>
      <w:lang w:val="hu-HU"/>
    </w:rPr>
  </w:style>
  <w:style w:type="paragraph" w:styleId="Cm">
    <w:name w:val="Title"/>
    <w:basedOn w:val="Norml"/>
    <w:qFormat/>
    <w:rsid w:val="00164AEE"/>
    <w:pPr>
      <w:tabs>
        <w:tab w:val="left" w:pos="0"/>
        <w:tab w:val="right" w:pos="8953"/>
      </w:tabs>
      <w:jc w:val="center"/>
    </w:pPr>
    <w:rPr>
      <w:b/>
      <w:bCs/>
      <w:noProof w:val="0"/>
      <w:sz w:val="28"/>
      <w:szCs w:val="28"/>
      <w:lang w:val="hu-HU"/>
    </w:rPr>
  </w:style>
  <w:style w:type="paragraph" w:styleId="lfej">
    <w:name w:val="header"/>
    <w:basedOn w:val="Norml"/>
    <w:rsid w:val="00164AEE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64AEE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64AEE"/>
  </w:style>
  <w:style w:type="paragraph" w:styleId="Szvegtrzs3">
    <w:name w:val="Body Text 3"/>
    <w:basedOn w:val="Norml"/>
    <w:rsid w:val="00164AEE"/>
    <w:pPr>
      <w:widowControl w:val="0"/>
      <w:spacing w:after="120"/>
    </w:pPr>
    <w:rPr>
      <w:sz w:val="16"/>
      <w:szCs w:val="16"/>
    </w:rPr>
  </w:style>
  <w:style w:type="character" w:styleId="Hiperhivatkozs">
    <w:name w:val="Hyperlink"/>
    <w:uiPriority w:val="99"/>
    <w:rsid w:val="00164AEE"/>
    <w:rPr>
      <w:color w:val="0000FF"/>
      <w:u w:val="single"/>
    </w:rPr>
  </w:style>
  <w:style w:type="paragraph" w:styleId="Alcm">
    <w:name w:val="Subtitle"/>
    <w:basedOn w:val="Norml"/>
    <w:qFormat/>
    <w:rsid w:val="00164AEE"/>
    <w:pPr>
      <w:tabs>
        <w:tab w:val="left" w:leader="underscore" w:pos="6237"/>
        <w:tab w:val="left" w:leader="underscore" w:pos="8505"/>
      </w:tabs>
      <w:autoSpaceDE/>
      <w:autoSpaceDN/>
      <w:jc w:val="both"/>
    </w:pPr>
    <w:rPr>
      <w:noProof w:val="0"/>
      <w:sz w:val="28"/>
      <w:szCs w:val="28"/>
      <w:lang w:val="hu-HU"/>
    </w:rPr>
  </w:style>
  <w:style w:type="paragraph" w:styleId="Lbjegyzetszveg">
    <w:name w:val="footnote text"/>
    <w:basedOn w:val="Norml"/>
    <w:semiHidden/>
    <w:rsid w:val="00164AEE"/>
  </w:style>
  <w:style w:type="character" w:styleId="Mrltotthiperhivatkozs">
    <w:name w:val="FollowedHyperlink"/>
    <w:rsid w:val="00164AEE"/>
    <w:rPr>
      <w:color w:val="800080"/>
      <w:u w:val="single"/>
    </w:rPr>
  </w:style>
  <w:style w:type="paragraph" w:styleId="Szvegtrzs2">
    <w:name w:val="Body Text 2"/>
    <w:basedOn w:val="Norml"/>
    <w:rsid w:val="00164AEE"/>
    <w:pPr>
      <w:widowControl w:val="0"/>
      <w:spacing w:line="360" w:lineRule="auto"/>
    </w:pPr>
    <w:rPr>
      <w:sz w:val="24"/>
      <w:szCs w:val="24"/>
      <w:lang w:val="de-DE"/>
    </w:rPr>
  </w:style>
  <w:style w:type="paragraph" w:styleId="TJ2">
    <w:name w:val="toc 2"/>
    <w:basedOn w:val="Norml"/>
    <w:next w:val="Norml"/>
    <w:autoRedefine/>
    <w:uiPriority w:val="39"/>
    <w:rsid w:val="004A490A"/>
    <w:pPr>
      <w:spacing w:before="240"/>
    </w:pPr>
    <w:rPr>
      <w:b/>
      <w:bCs/>
    </w:rPr>
  </w:style>
  <w:style w:type="paragraph" w:styleId="TJ3">
    <w:name w:val="toc 3"/>
    <w:basedOn w:val="Norml"/>
    <w:next w:val="Norml"/>
    <w:autoRedefine/>
    <w:uiPriority w:val="39"/>
    <w:rsid w:val="00164AEE"/>
    <w:pPr>
      <w:ind w:left="200"/>
    </w:pPr>
  </w:style>
  <w:style w:type="paragraph" w:styleId="HTML-kntformzott">
    <w:name w:val="HTML Preformatted"/>
    <w:basedOn w:val="Norml"/>
    <w:rsid w:val="00164A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noProof w:val="0"/>
      <w:color w:val="000000"/>
      <w:lang w:val="hu-HU"/>
    </w:rPr>
  </w:style>
  <w:style w:type="paragraph" w:styleId="Buborkszveg">
    <w:name w:val="Balloon Text"/>
    <w:basedOn w:val="Norml"/>
    <w:semiHidden/>
    <w:rsid w:val="00164AEE"/>
    <w:rPr>
      <w:rFonts w:ascii="Tahoma" w:hAnsi="Tahoma" w:cs="Tahoma"/>
      <w:sz w:val="16"/>
      <w:szCs w:val="16"/>
    </w:rPr>
  </w:style>
  <w:style w:type="paragraph" w:styleId="TJ1">
    <w:name w:val="toc 1"/>
    <w:basedOn w:val="Norml"/>
    <w:next w:val="Norml"/>
    <w:autoRedefine/>
    <w:semiHidden/>
    <w:rsid w:val="00164AEE"/>
    <w:pPr>
      <w:spacing w:before="360"/>
    </w:pPr>
    <w:rPr>
      <w:rFonts w:ascii="Arial" w:hAnsi="Arial" w:cs="Arial"/>
      <w:b/>
      <w:bCs/>
      <w:caps/>
      <w:sz w:val="24"/>
      <w:szCs w:val="24"/>
    </w:rPr>
  </w:style>
  <w:style w:type="paragraph" w:styleId="TJ4">
    <w:name w:val="toc 4"/>
    <w:basedOn w:val="Norml"/>
    <w:next w:val="Norml"/>
    <w:autoRedefine/>
    <w:semiHidden/>
    <w:rsid w:val="00164AEE"/>
    <w:pPr>
      <w:ind w:left="400"/>
    </w:pPr>
  </w:style>
  <w:style w:type="paragraph" w:styleId="TJ5">
    <w:name w:val="toc 5"/>
    <w:basedOn w:val="Norml"/>
    <w:next w:val="Norml"/>
    <w:autoRedefine/>
    <w:semiHidden/>
    <w:rsid w:val="00164AEE"/>
    <w:pPr>
      <w:ind w:left="600"/>
    </w:pPr>
  </w:style>
  <w:style w:type="paragraph" w:styleId="TJ6">
    <w:name w:val="toc 6"/>
    <w:basedOn w:val="Norml"/>
    <w:next w:val="Norml"/>
    <w:autoRedefine/>
    <w:semiHidden/>
    <w:rsid w:val="00164AEE"/>
    <w:pPr>
      <w:ind w:left="800"/>
    </w:pPr>
  </w:style>
  <w:style w:type="paragraph" w:styleId="TJ7">
    <w:name w:val="toc 7"/>
    <w:basedOn w:val="Norml"/>
    <w:next w:val="Norml"/>
    <w:autoRedefine/>
    <w:semiHidden/>
    <w:rsid w:val="00164AEE"/>
    <w:pPr>
      <w:ind w:left="1000"/>
    </w:pPr>
  </w:style>
  <w:style w:type="paragraph" w:styleId="TJ8">
    <w:name w:val="toc 8"/>
    <w:basedOn w:val="Norml"/>
    <w:next w:val="Norml"/>
    <w:autoRedefine/>
    <w:semiHidden/>
    <w:rsid w:val="00164AEE"/>
    <w:pPr>
      <w:ind w:left="1200"/>
    </w:pPr>
  </w:style>
  <w:style w:type="paragraph" w:styleId="TJ9">
    <w:name w:val="toc 9"/>
    <w:basedOn w:val="Norml"/>
    <w:next w:val="Norml"/>
    <w:autoRedefine/>
    <w:semiHidden/>
    <w:rsid w:val="00164AEE"/>
    <w:pPr>
      <w:ind w:left="1400"/>
    </w:pPr>
  </w:style>
  <w:style w:type="table" w:styleId="Rcsostblzat">
    <w:name w:val="Table Grid"/>
    <w:basedOn w:val="Normltblzat"/>
    <w:rsid w:val="000613EA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yperlink" Target="http://www.iassw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2724E-FC3E-4248-A00D-B2A2122BC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3875</Words>
  <Characters>26740</Characters>
  <Application>Microsoft Office Word</Application>
  <DocSecurity>0</DocSecurity>
  <Lines>222</Lines>
  <Paragraphs>61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30554</CharactersWithSpaces>
  <SharedDoc>false</SharedDoc>
  <HLinks>
    <vt:vector size="102" baseType="variant">
      <vt:variant>
        <vt:i4>5111838</vt:i4>
      </vt:variant>
      <vt:variant>
        <vt:i4>99</vt:i4>
      </vt:variant>
      <vt:variant>
        <vt:i4>0</vt:i4>
      </vt:variant>
      <vt:variant>
        <vt:i4>5</vt:i4>
      </vt:variant>
      <vt:variant>
        <vt:lpwstr>http://www.iassw.org/</vt:lpwstr>
      </vt:variant>
      <vt:variant>
        <vt:lpwstr/>
      </vt:variant>
      <vt:variant>
        <vt:i4>1310772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_Toc337049491</vt:lpwstr>
      </vt:variant>
      <vt:variant>
        <vt:i4>1310772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_Toc337049490</vt:lpwstr>
      </vt:variant>
      <vt:variant>
        <vt:i4>1376308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_Toc337049489</vt:lpwstr>
      </vt:variant>
      <vt:variant>
        <vt:i4>1376308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_Toc337049488</vt:lpwstr>
      </vt:variant>
      <vt:variant>
        <vt:i4>1376308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_Toc337049487</vt:lpwstr>
      </vt:variant>
      <vt:variant>
        <vt:i4>1376308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_Toc337049486</vt:lpwstr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_Toc337049485</vt:lpwstr>
      </vt:variant>
      <vt:variant>
        <vt:i4>1376308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_Toc337049484</vt:lpwstr>
      </vt:variant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_Toc337049483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_Toc337049482</vt:lpwstr>
      </vt:variant>
      <vt:variant>
        <vt:i4>1376308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_Toc337049481</vt:lpwstr>
      </vt:variant>
      <vt:variant>
        <vt:i4>1376308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_Toc337049480</vt:lpwstr>
      </vt:variant>
      <vt:variant>
        <vt:i4>1703988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_Toc337049479</vt:lpwstr>
      </vt:variant>
      <vt:variant>
        <vt:i4>1703988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_Toc337049478</vt:lpwstr>
      </vt:variant>
      <vt:variant>
        <vt:i4>1703988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_Toc337049477</vt:lpwstr>
      </vt:variant>
      <vt:variant>
        <vt:i4>1703988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_Toc337049476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</dc:creator>
  <cp:lastModifiedBy>Nemes Judit</cp:lastModifiedBy>
  <cp:revision>4</cp:revision>
  <cp:lastPrinted>2023-06-22T10:25:00Z</cp:lastPrinted>
  <dcterms:created xsi:type="dcterms:W3CDTF">2024-01-26T12:17:00Z</dcterms:created>
  <dcterms:modified xsi:type="dcterms:W3CDTF">2024-01-26T13:14:00Z</dcterms:modified>
</cp:coreProperties>
</file>